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7161" w14:textId="77777777" w:rsidR="000D6DA0" w:rsidRDefault="000D6DA0">
      <w:pPr>
        <w:pStyle w:val="BodyText"/>
        <w:rPr>
          <w:rFonts w:ascii="Times New Roman"/>
          <w:sz w:val="20"/>
        </w:rPr>
      </w:pPr>
    </w:p>
    <w:p w14:paraId="23F07912" w14:textId="77777777" w:rsidR="000D6DA0" w:rsidRDefault="005C6748">
      <w:pPr>
        <w:spacing w:before="219"/>
        <w:ind w:left="2631"/>
        <w:rPr>
          <w:rFonts w:ascii="Calibri"/>
          <w:b/>
          <w:sz w:val="36"/>
        </w:rPr>
      </w:pPr>
      <w:r>
        <w:rPr>
          <w:rFonts w:ascii="Calibri"/>
          <w:b/>
          <w:sz w:val="36"/>
        </w:rPr>
        <w:t>Kidscan Research Grant Handbook</w:t>
      </w:r>
    </w:p>
    <w:p w14:paraId="5B61716B" w14:textId="77777777" w:rsidR="000D6DA0" w:rsidRDefault="005C6748">
      <w:pPr>
        <w:pStyle w:val="ListParagraph"/>
        <w:numPr>
          <w:ilvl w:val="1"/>
          <w:numId w:val="10"/>
        </w:numPr>
        <w:tabs>
          <w:tab w:val="left" w:pos="1040"/>
        </w:tabs>
        <w:spacing w:before="341"/>
        <w:ind w:right="586" w:firstLine="0"/>
        <w:rPr>
          <w:sz w:val="24"/>
        </w:rPr>
      </w:pPr>
      <w:r>
        <w:rPr>
          <w:sz w:val="24"/>
        </w:rPr>
        <w:t>Kidscan</w:t>
      </w:r>
      <w:r>
        <w:rPr>
          <w:spacing w:val="-8"/>
          <w:sz w:val="24"/>
        </w:rPr>
        <w:t xml:space="preserve"> </w:t>
      </w:r>
      <w:r>
        <w:rPr>
          <w:sz w:val="24"/>
        </w:rPr>
        <w:t>grants</w:t>
      </w:r>
      <w:r>
        <w:rPr>
          <w:spacing w:val="-8"/>
          <w:sz w:val="24"/>
        </w:rPr>
        <w:t xml:space="preserve"> </w:t>
      </w:r>
      <w:r>
        <w:rPr>
          <w:sz w:val="24"/>
        </w:rPr>
        <w:t>are</w:t>
      </w:r>
      <w:r>
        <w:rPr>
          <w:spacing w:val="-8"/>
          <w:sz w:val="24"/>
        </w:rPr>
        <w:t xml:space="preserve"> </w:t>
      </w:r>
      <w:r>
        <w:rPr>
          <w:sz w:val="24"/>
        </w:rPr>
        <w:t>awarded</w:t>
      </w:r>
      <w:r>
        <w:rPr>
          <w:spacing w:val="-8"/>
          <w:sz w:val="24"/>
        </w:rPr>
        <w:t xml:space="preserve"> </w:t>
      </w:r>
      <w:r>
        <w:rPr>
          <w:sz w:val="24"/>
        </w:rPr>
        <w:t>to</w:t>
      </w:r>
      <w:r>
        <w:rPr>
          <w:spacing w:val="-8"/>
          <w:sz w:val="24"/>
        </w:rPr>
        <w:t xml:space="preserve"> </w:t>
      </w:r>
      <w:r>
        <w:rPr>
          <w:sz w:val="24"/>
        </w:rPr>
        <w:t>a</w:t>
      </w:r>
      <w:r>
        <w:rPr>
          <w:spacing w:val="-8"/>
          <w:sz w:val="24"/>
        </w:rPr>
        <w:t xml:space="preserve"> </w:t>
      </w:r>
      <w:r>
        <w:rPr>
          <w:sz w:val="24"/>
        </w:rPr>
        <w:t>single</w:t>
      </w:r>
      <w:r>
        <w:rPr>
          <w:spacing w:val="-8"/>
          <w:sz w:val="24"/>
        </w:rPr>
        <w:t xml:space="preserve"> </w:t>
      </w:r>
      <w:r>
        <w:rPr>
          <w:sz w:val="24"/>
        </w:rPr>
        <w:t>applicant,</w:t>
      </w:r>
      <w:r>
        <w:rPr>
          <w:spacing w:val="-8"/>
          <w:sz w:val="24"/>
        </w:rPr>
        <w:t xml:space="preserve"> </w:t>
      </w:r>
      <w:r>
        <w:rPr>
          <w:sz w:val="24"/>
        </w:rPr>
        <w:t>who</w:t>
      </w:r>
      <w:r>
        <w:rPr>
          <w:spacing w:val="-8"/>
          <w:sz w:val="24"/>
        </w:rPr>
        <w:t xml:space="preserve"> </w:t>
      </w:r>
      <w:r>
        <w:rPr>
          <w:sz w:val="24"/>
        </w:rPr>
        <w:t>is</w:t>
      </w:r>
      <w:r>
        <w:rPr>
          <w:spacing w:val="-8"/>
          <w:sz w:val="24"/>
        </w:rPr>
        <w:t xml:space="preserve"> </w:t>
      </w:r>
      <w:r>
        <w:rPr>
          <w:sz w:val="24"/>
        </w:rPr>
        <w:t>known</w:t>
      </w:r>
      <w:r>
        <w:rPr>
          <w:spacing w:val="-8"/>
          <w:sz w:val="24"/>
        </w:rPr>
        <w:t xml:space="preserve"> </w:t>
      </w:r>
      <w:r>
        <w:rPr>
          <w:sz w:val="24"/>
        </w:rPr>
        <w:t>as</w:t>
      </w:r>
      <w:r>
        <w:rPr>
          <w:spacing w:val="-8"/>
          <w:sz w:val="24"/>
        </w:rPr>
        <w:t xml:space="preserve"> </w:t>
      </w:r>
      <w:r>
        <w:rPr>
          <w:sz w:val="24"/>
        </w:rPr>
        <w:t>the</w:t>
      </w:r>
      <w:r>
        <w:rPr>
          <w:spacing w:val="-8"/>
          <w:sz w:val="24"/>
        </w:rPr>
        <w:t xml:space="preserve"> </w:t>
      </w:r>
      <w:r>
        <w:rPr>
          <w:sz w:val="24"/>
        </w:rPr>
        <w:t>principal</w:t>
      </w:r>
      <w:r>
        <w:rPr>
          <w:spacing w:val="-13"/>
          <w:sz w:val="24"/>
        </w:rPr>
        <w:t xml:space="preserve"> </w:t>
      </w:r>
      <w:r>
        <w:rPr>
          <w:sz w:val="24"/>
        </w:rPr>
        <w:t>investigator (PI) or Grantholder and is responsible (either totally or in the largest part) directing the research project and managing the Grant. For collaborative projects one of the collaborators must be designated as the</w:t>
      </w:r>
      <w:r>
        <w:rPr>
          <w:spacing w:val="-13"/>
          <w:sz w:val="24"/>
        </w:rPr>
        <w:t xml:space="preserve"> </w:t>
      </w:r>
      <w:r>
        <w:rPr>
          <w:sz w:val="24"/>
        </w:rPr>
        <w:t>PI.</w:t>
      </w:r>
    </w:p>
    <w:p w14:paraId="4448F375" w14:textId="77777777" w:rsidR="000D6DA0" w:rsidRDefault="000D6DA0">
      <w:pPr>
        <w:pStyle w:val="BodyText"/>
        <w:spacing w:before="11"/>
        <w:rPr>
          <w:sz w:val="23"/>
        </w:rPr>
      </w:pPr>
    </w:p>
    <w:p w14:paraId="3DB0A453" w14:textId="77777777" w:rsidR="000D6DA0" w:rsidRDefault="005C6748">
      <w:pPr>
        <w:pStyle w:val="ListParagraph"/>
        <w:numPr>
          <w:ilvl w:val="1"/>
          <w:numId w:val="10"/>
        </w:numPr>
        <w:tabs>
          <w:tab w:val="left" w:pos="1048"/>
        </w:tabs>
        <w:ind w:right="583" w:firstLine="0"/>
        <w:rPr>
          <w:sz w:val="24"/>
        </w:rPr>
      </w:pPr>
      <w:r>
        <w:rPr>
          <w:sz w:val="24"/>
        </w:rPr>
        <w:t xml:space="preserve">The PI must be based at and have a contract of employment (or honorary contract) with a </w:t>
      </w:r>
      <w:proofErr w:type="spellStart"/>
      <w:r>
        <w:rPr>
          <w:sz w:val="24"/>
        </w:rPr>
        <w:t>recognised</w:t>
      </w:r>
      <w:proofErr w:type="spellEnd"/>
      <w:r>
        <w:rPr>
          <w:sz w:val="24"/>
        </w:rPr>
        <w:t>, non-profit, research Institution (i.e. university, hospital or research institute) for the</w:t>
      </w:r>
      <w:r>
        <w:rPr>
          <w:spacing w:val="-8"/>
          <w:sz w:val="24"/>
        </w:rPr>
        <w:t xml:space="preserve"> </w:t>
      </w:r>
      <w:r>
        <w:rPr>
          <w:sz w:val="24"/>
        </w:rPr>
        <w:t>duration</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Grant.</w:t>
      </w:r>
      <w:r>
        <w:rPr>
          <w:spacing w:val="-9"/>
          <w:sz w:val="24"/>
        </w:rPr>
        <w:t xml:space="preserve"> </w:t>
      </w:r>
      <w:r>
        <w:rPr>
          <w:sz w:val="24"/>
        </w:rPr>
        <w:t>It</w:t>
      </w:r>
      <w:r>
        <w:rPr>
          <w:spacing w:val="-9"/>
          <w:sz w:val="24"/>
        </w:rPr>
        <w:t xml:space="preserve"> </w:t>
      </w:r>
      <w:r>
        <w:rPr>
          <w:sz w:val="24"/>
        </w:rPr>
        <w:t>is</w:t>
      </w:r>
      <w:r>
        <w:rPr>
          <w:spacing w:val="-9"/>
          <w:sz w:val="24"/>
        </w:rPr>
        <w:t xml:space="preserve"> </w:t>
      </w:r>
      <w:r>
        <w:rPr>
          <w:sz w:val="24"/>
        </w:rPr>
        <w:t>acceptable</w:t>
      </w:r>
      <w:r>
        <w:rPr>
          <w:spacing w:val="-8"/>
          <w:sz w:val="24"/>
        </w:rPr>
        <w:t xml:space="preserve"> </w:t>
      </w:r>
      <w:r>
        <w:rPr>
          <w:sz w:val="24"/>
        </w:rPr>
        <w:t>for</w:t>
      </w:r>
      <w:r>
        <w:rPr>
          <w:spacing w:val="-9"/>
          <w:sz w:val="24"/>
        </w:rPr>
        <w:t xml:space="preserve"> </w:t>
      </w:r>
      <w:r>
        <w:rPr>
          <w:sz w:val="24"/>
        </w:rPr>
        <w:t>an</w:t>
      </w:r>
      <w:r>
        <w:rPr>
          <w:spacing w:val="-9"/>
          <w:sz w:val="24"/>
        </w:rPr>
        <w:t xml:space="preserve"> </w:t>
      </w:r>
      <w:r>
        <w:rPr>
          <w:sz w:val="24"/>
        </w:rPr>
        <w:t>applicant</w:t>
      </w:r>
      <w:r>
        <w:rPr>
          <w:spacing w:val="-9"/>
          <w:sz w:val="24"/>
        </w:rPr>
        <w:t xml:space="preserve"> </w:t>
      </w:r>
      <w:r>
        <w:rPr>
          <w:sz w:val="24"/>
        </w:rPr>
        <w:t>to</w:t>
      </w:r>
      <w:r>
        <w:rPr>
          <w:spacing w:val="-8"/>
          <w:sz w:val="24"/>
        </w:rPr>
        <w:t xml:space="preserve"> </w:t>
      </w:r>
      <w:r>
        <w:rPr>
          <w:sz w:val="24"/>
        </w:rPr>
        <w:t>apply</w:t>
      </w:r>
      <w:r>
        <w:rPr>
          <w:spacing w:val="-9"/>
          <w:sz w:val="24"/>
        </w:rPr>
        <w:t xml:space="preserve"> </w:t>
      </w:r>
      <w:r>
        <w:rPr>
          <w:sz w:val="24"/>
        </w:rPr>
        <w:t>for</w:t>
      </w:r>
      <w:r>
        <w:rPr>
          <w:spacing w:val="-9"/>
          <w:sz w:val="24"/>
        </w:rPr>
        <w:t xml:space="preserve"> </w:t>
      </w:r>
      <w:r>
        <w:rPr>
          <w:sz w:val="24"/>
        </w:rPr>
        <w:t>their</w:t>
      </w:r>
      <w:r>
        <w:rPr>
          <w:spacing w:val="-9"/>
          <w:sz w:val="24"/>
        </w:rPr>
        <w:t xml:space="preserve"> </w:t>
      </w:r>
      <w:r>
        <w:rPr>
          <w:sz w:val="24"/>
        </w:rPr>
        <w:t>own</w:t>
      </w:r>
      <w:r>
        <w:rPr>
          <w:spacing w:val="-9"/>
          <w:sz w:val="24"/>
        </w:rPr>
        <w:t xml:space="preserve"> </w:t>
      </w:r>
      <w:r>
        <w:rPr>
          <w:sz w:val="24"/>
        </w:rPr>
        <w:t>salary</w:t>
      </w:r>
      <w:r>
        <w:rPr>
          <w:spacing w:val="-9"/>
          <w:sz w:val="24"/>
        </w:rPr>
        <w:t xml:space="preserve"> </w:t>
      </w:r>
      <w:r>
        <w:rPr>
          <w:sz w:val="24"/>
        </w:rPr>
        <w:t>and</w:t>
      </w:r>
      <w:r>
        <w:rPr>
          <w:spacing w:val="-9"/>
          <w:sz w:val="24"/>
        </w:rPr>
        <w:t xml:space="preserve"> </w:t>
      </w:r>
      <w:r>
        <w:rPr>
          <w:sz w:val="24"/>
        </w:rPr>
        <w:t>this will be taken as evidence of</w:t>
      </w:r>
      <w:r>
        <w:rPr>
          <w:spacing w:val="-18"/>
          <w:sz w:val="24"/>
        </w:rPr>
        <w:t xml:space="preserve"> </w:t>
      </w:r>
      <w:r>
        <w:rPr>
          <w:sz w:val="24"/>
        </w:rPr>
        <w:t>employment.</w:t>
      </w:r>
    </w:p>
    <w:p w14:paraId="3C9CCF4E" w14:textId="77777777" w:rsidR="000D6DA0" w:rsidRDefault="000D6DA0">
      <w:pPr>
        <w:pStyle w:val="BodyText"/>
        <w:spacing w:before="11"/>
        <w:rPr>
          <w:sz w:val="23"/>
        </w:rPr>
      </w:pPr>
    </w:p>
    <w:p w14:paraId="66C9C44B" w14:textId="77777777" w:rsidR="000D6DA0" w:rsidRDefault="005C6748">
      <w:pPr>
        <w:pStyle w:val="ListParagraph"/>
        <w:numPr>
          <w:ilvl w:val="1"/>
          <w:numId w:val="10"/>
        </w:numPr>
        <w:tabs>
          <w:tab w:val="left" w:pos="1080"/>
        </w:tabs>
        <w:ind w:right="527" w:firstLine="0"/>
        <w:rPr>
          <w:sz w:val="24"/>
        </w:rPr>
      </w:pPr>
      <w:r>
        <w:rPr>
          <w:sz w:val="24"/>
        </w:rPr>
        <w:t>If the PI is not the head of the laboratory or group leader where the research will be conducted,</w:t>
      </w:r>
      <w:r>
        <w:rPr>
          <w:spacing w:val="-13"/>
          <w:sz w:val="24"/>
        </w:rPr>
        <w:t xml:space="preserve"> </w:t>
      </w:r>
      <w:r>
        <w:rPr>
          <w:sz w:val="24"/>
        </w:rPr>
        <w:t>the</w:t>
      </w:r>
      <w:r>
        <w:rPr>
          <w:spacing w:val="-13"/>
          <w:sz w:val="24"/>
        </w:rPr>
        <w:t xml:space="preserve"> </w:t>
      </w:r>
      <w:r>
        <w:rPr>
          <w:sz w:val="24"/>
        </w:rPr>
        <w:t>head</w:t>
      </w:r>
      <w:r>
        <w:rPr>
          <w:spacing w:val="-13"/>
          <w:sz w:val="24"/>
        </w:rPr>
        <w:t xml:space="preserve"> </w:t>
      </w:r>
      <w:r>
        <w:rPr>
          <w:sz w:val="24"/>
        </w:rPr>
        <w:t>or</w:t>
      </w:r>
      <w:r>
        <w:rPr>
          <w:spacing w:val="-13"/>
          <w:sz w:val="24"/>
        </w:rPr>
        <w:t xml:space="preserve"> </w:t>
      </w:r>
      <w:r>
        <w:rPr>
          <w:sz w:val="24"/>
        </w:rPr>
        <w:t>laboratory</w:t>
      </w:r>
      <w:r>
        <w:rPr>
          <w:spacing w:val="-13"/>
          <w:sz w:val="24"/>
        </w:rPr>
        <w:t xml:space="preserve"> </w:t>
      </w:r>
      <w:r>
        <w:rPr>
          <w:sz w:val="24"/>
        </w:rPr>
        <w:t>or</w:t>
      </w:r>
      <w:r>
        <w:rPr>
          <w:spacing w:val="-13"/>
          <w:sz w:val="24"/>
        </w:rPr>
        <w:t xml:space="preserve"> </w:t>
      </w:r>
      <w:r>
        <w:rPr>
          <w:sz w:val="24"/>
        </w:rPr>
        <w:t>group</w:t>
      </w:r>
      <w:r>
        <w:rPr>
          <w:spacing w:val="-13"/>
          <w:sz w:val="24"/>
        </w:rPr>
        <w:t xml:space="preserve"> </w:t>
      </w:r>
      <w:r>
        <w:rPr>
          <w:sz w:val="24"/>
        </w:rPr>
        <w:t>leader</w:t>
      </w:r>
      <w:r>
        <w:rPr>
          <w:spacing w:val="-13"/>
          <w:sz w:val="24"/>
        </w:rPr>
        <w:t xml:space="preserve"> </w:t>
      </w:r>
      <w:r>
        <w:rPr>
          <w:sz w:val="24"/>
        </w:rPr>
        <w:t>must</w:t>
      </w:r>
      <w:r>
        <w:rPr>
          <w:spacing w:val="-13"/>
          <w:sz w:val="24"/>
        </w:rPr>
        <w:t xml:space="preserve"> </w:t>
      </w:r>
      <w:r>
        <w:rPr>
          <w:sz w:val="24"/>
        </w:rPr>
        <w:t>be</w:t>
      </w:r>
      <w:r>
        <w:rPr>
          <w:spacing w:val="-13"/>
          <w:sz w:val="24"/>
        </w:rPr>
        <w:t xml:space="preserve"> </w:t>
      </w:r>
      <w:r>
        <w:rPr>
          <w:sz w:val="24"/>
        </w:rPr>
        <w:t>a</w:t>
      </w:r>
      <w:r>
        <w:rPr>
          <w:spacing w:val="-13"/>
          <w:sz w:val="24"/>
        </w:rPr>
        <w:t xml:space="preserve"> </w:t>
      </w:r>
      <w:r>
        <w:rPr>
          <w:sz w:val="24"/>
        </w:rPr>
        <w:t>co-investigator</w:t>
      </w:r>
      <w:r>
        <w:rPr>
          <w:spacing w:val="-13"/>
          <w:sz w:val="24"/>
        </w:rPr>
        <w:t xml:space="preserve"> </w:t>
      </w:r>
      <w:r>
        <w:rPr>
          <w:sz w:val="24"/>
        </w:rPr>
        <w:t>on</w:t>
      </w:r>
      <w:r>
        <w:rPr>
          <w:spacing w:val="-13"/>
          <w:sz w:val="24"/>
        </w:rPr>
        <w:t xml:space="preserve"> </w:t>
      </w:r>
      <w:r>
        <w:rPr>
          <w:sz w:val="24"/>
        </w:rPr>
        <w:t>the</w:t>
      </w:r>
      <w:r>
        <w:rPr>
          <w:spacing w:val="-11"/>
          <w:sz w:val="24"/>
        </w:rPr>
        <w:t xml:space="preserve"> </w:t>
      </w:r>
      <w:r>
        <w:rPr>
          <w:sz w:val="24"/>
        </w:rPr>
        <w:t>application.</w:t>
      </w:r>
    </w:p>
    <w:p w14:paraId="657C4CBB" w14:textId="77777777" w:rsidR="000D6DA0" w:rsidRDefault="000D6DA0">
      <w:pPr>
        <w:pStyle w:val="BodyText"/>
        <w:spacing w:before="11"/>
        <w:rPr>
          <w:sz w:val="23"/>
        </w:rPr>
      </w:pPr>
    </w:p>
    <w:p w14:paraId="6C9899D1" w14:textId="77777777" w:rsidR="000D6DA0" w:rsidRDefault="005C6748">
      <w:pPr>
        <w:pStyle w:val="ListParagraph"/>
        <w:numPr>
          <w:ilvl w:val="1"/>
          <w:numId w:val="10"/>
        </w:numPr>
        <w:tabs>
          <w:tab w:val="left" w:pos="1038"/>
        </w:tabs>
        <w:ind w:right="586" w:firstLine="0"/>
        <w:rPr>
          <w:sz w:val="24"/>
        </w:rPr>
      </w:pPr>
      <w:r>
        <w:rPr>
          <w:sz w:val="24"/>
        </w:rPr>
        <w:t>The</w:t>
      </w:r>
      <w:r>
        <w:rPr>
          <w:spacing w:val="-11"/>
          <w:sz w:val="24"/>
        </w:rPr>
        <w:t xml:space="preserve"> </w:t>
      </w:r>
      <w:r>
        <w:rPr>
          <w:sz w:val="24"/>
        </w:rPr>
        <w:t>PI</w:t>
      </w:r>
      <w:r>
        <w:rPr>
          <w:spacing w:val="-12"/>
          <w:sz w:val="24"/>
        </w:rPr>
        <w:t xml:space="preserve"> </w:t>
      </w:r>
      <w:r>
        <w:rPr>
          <w:sz w:val="24"/>
        </w:rPr>
        <w:t>may</w:t>
      </w:r>
      <w:r>
        <w:rPr>
          <w:spacing w:val="-12"/>
          <w:sz w:val="24"/>
        </w:rPr>
        <w:t xml:space="preserve"> </w:t>
      </w:r>
      <w:r>
        <w:rPr>
          <w:sz w:val="24"/>
        </w:rPr>
        <w:t>apply</w:t>
      </w:r>
      <w:r>
        <w:rPr>
          <w:spacing w:val="-11"/>
          <w:sz w:val="24"/>
        </w:rPr>
        <w:t xml:space="preserve"> </w:t>
      </w:r>
      <w:r>
        <w:rPr>
          <w:sz w:val="24"/>
        </w:rPr>
        <w:t>to</w:t>
      </w:r>
      <w:r>
        <w:rPr>
          <w:spacing w:val="-12"/>
          <w:sz w:val="24"/>
        </w:rPr>
        <w:t xml:space="preserve"> </w:t>
      </w:r>
      <w:r>
        <w:rPr>
          <w:sz w:val="24"/>
        </w:rPr>
        <w:t>Kidscan</w:t>
      </w:r>
      <w:r>
        <w:rPr>
          <w:spacing w:val="-11"/>
          <w:sz w:val="24"/>
        </w:rPr>
        <w:t xml:space="preserve"> </w:t>
      </w:r>
      <w:r>
        <w:rPr>
          <w:sz w:val="24"/>
        </w:rPr>
        <w:t>and</w:t>
      </w:r>
      <w:r>
        <w:rPr>
          <w:spacing w:val="-12"/>
          <w:sz w:val="24"/>
        </w:rPr>
        <w:t xml:space="preserve"> </w:t>
      </w:r>
      <w:r>
        <w:rPr>
          <w:sz w:val="24"/>
        </w:rPr>
        <w:t>to</w:t>
      </w:r>
      <w:r>
        <w:rPr>
          <w:spacing w:val="-11"/>
          <w:sz w:val="24"/>
        </w:rPr>
        <w:t xml:space="preserve"> </w:t>
      </w:r>
      <w:r>
        <w:rPr>
          <w:sz w:val="24"/>
        </w:rPr>
        <w:t>other</w:t>
      </w:r>
      <w:r>
        <w:rPr>
          <w:spacing w:val="-12"/>
          <w:sz w:val="24"/>
        </w:rPr>
        <w:t xml:space="preserve"> </w:t>
      </w:r>
      <w:r>
        <w:rPr>
          <w:sz w:val="24"/>
        </w:rPr>
        <w:t>sources</w:t>
      </w:r>
      <w:r>
        <w:rPr>
          <w:spacing w:val="-13"/>
          <w:sz w:val="24"/>
        </w:rPr>
        <w:t xml:space="preserve"> </w:t>
      </w:r>
      <w:r>
        <w:rPr>
          <w:sz w:val="24"/>
        </w:rPr>
        <w:t>of</w:t>
      </w:r>
      <w:r>
        <w:rPr>
          <w:spacing w:val="-12"/>
          <w:sz w:val="24"/>
        </w:rPr>
        <w:t xml:space="preserve"> </w:t>
      </w:r>
      <w:r>
        <w:rPr>
          <w:sz w:val="24"/>
        </w:rPr>
        <w:t>funding</w:t>
      </w:r>
      <w:r>
        <w:rPr>
          <w:spacing w:val="-11"/>
          <w:sz w:val="24"/>
        </w:rPr>
        <w:t xml:space="preserve"> </w:t>
      </w:r>
      <w:r>
        <w:rPr>
          <w:sz w:val="24"/>
        </w:rPr>
        <w:t>for</w:t>
      </w:r>
      <w:r>
        <w:rPr>
          <w:spacing w:val="-12"/>
          <w:sz w:val="24"/>
        </w:rPr>
        <w:t xml:space="preserve"> </w:t>
      </w:r>
      <w:r>
        <w:rPr>
          <w:sz w:val="24"/>
        </w:rPr>
        <w:t>a</w:t>
      </w:r>
      <w:r>
        <w:rPr>
          <w:spacing w:val="-12"/>
          <w:sz w:val="24"/>
        </w:rPr>
        <w:t xml:space="preserve"> </w:t>
      </w:r>
      <w:r>
        <w:rPr>
          <w:sz w:val="24"/>
        </w:rPr>
        <w:t>grant</w:t>
      </w:r>
      <w:r>
        <w:rPr>
          <w:spacing w:val="-11"/>
          <w:sz w:val="24"/>
        </w:rPr>
        <w:t xml:space="preserve"> </w:t>
      </w:r>
      <w:r>
        <w:rPr>
          <w:sz w:val="24"/>
        </w:rPr>
        <w:t>to</w:t>
      </w:r>
      <w:r>
        <w:rPr>
          <w:spacing w:val="-11"/>
          <w:sz w:val="24"/>
        </w:rPr>
        <w:t xml:space="preserve"> </w:t>
      </w:r>
      <w:r>
        <w:rPr>
          <w:sz w:val="24"/>
        </w:rPr>
        <w:t>support</w:t>
      </w:r>
      <w:r>
        <w:rPr>
          <w:spacing w:val="-12"/>
          <w:sz w:val="24"/>
        </w:rPr>
        <w:t xml:space="preserve"> </w:t>
      </w:r>
      <w:r>
        <w:rPr>
          <w:sz w:val="24"/>
        </w:rPr>
        <w:t>the</w:t>
      </w:r>
      <w:r>
        <w:rPr>
          <w:spacing w:val="-12"/>
          <w:sz w:val="24"/>
        </w:rPr>
        <w:t xml:space="preserve"> </w:t>
      </w:r>
      <w:r>
        <w:rPr>
          <w:sz w:val="24"/>
        </w:rPr>
        <w:t xml:space="preserve">same project, as long as both Kidscan and the other </w:t>
      </w:r>
      <w:proofErr w:type="spellStart"/>
      <w:r>
        <w:rPr>
          <w:sz w:val="24"/>
        </w:rPr>
        <w:t>organisation</w:t>
      </w:r>
      <w:proofErr w:type="spellEnd"/>
      <w:r>
        <w:rPr>
          <w:sz w:val="24"/>
        </w:rPr>
        <w:t xml:space="preserve"> are informed. If both applications are</w:t>
      </w:r>
      <w:r>
        <w:rPr>
          <w:spacing w:val="-12"/>
          <w:sz w:val="24"/>
        </w:rPr>
        <w:t xml:space="preserve"> </w:t>
      </w:r>
      <w:r>
        <w:rPr>
          <w:sz w:val="24"/>
        </w:rPr>
        <w:t>successful,</w:t>
      </w:r>
      <w:r>
        <w:rPr>
          <w:spacing w:val="-13"/>
          <w:sz w:val="24"/>
        </w:rPr>
        <w:t xml:space="preserve"> </w:t>
      </w:r>
      <w:r>
        <w:rPr>
          <w:sz w:val="24"/>
        </w:rPr>
        <w:t>the</w:t>
      </w:r>
      <w:r>
        <w:rPr>
          <w:spacing w:val="-12"/>
          <w:sz w:val="24"/>
        </w:rPr>
        <w:t xml:space="preserve"> </w:t>
      </w:r>
      <w:r>
        <w:rPr>
          <w:sz w:val="24"/>
        </w:rPr>
        <w:t>PI</w:t>
      </w:r>
      <w:r>
        <w:rPr>
          <w:spacing w:val="-13"/>
          <w:sz w:val="24"/>
        </w:rPr>
        <w:t xml:space="preserve"> </w:t>
      </w:r>
      <w:r>
        <w:rPr>
          <w:sz w:val="24"/>
        </w:rPr>
        <w:t>must</w:t>
      </w:r>
      <w:r>
        <w:rPr>
          <w:spacing w:val="-13"/>
          <w:sz w:val="24"/>
        </w:rPr>
        <w:t xml:space="preserve"> </w:t>
      </w:r>
      <w:r>
        <w:rPr>
          <w:sz w:val="24"/>
        </w:rPr>
        <w:t>decide</w:t>
      </w:r>
      <w:r>
        <w:rPr>
          <w:spacing w:val="-13"/>
          <w:sz w:val="24"/>
        </w:rPr>
        <w:t xml:space="preserve"> </w:t>
      </w:r>
      <w:r>
        <w:rPr>
          <w:sz w:val="24"/>
        </w:rPr>
        <w:t>which</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grants</w:t>
      </w:r>
      <w:r>
        <w:rPr>
          <w:spacing w:val="-13"/>
          <w:sz w:val="24"/>
        </w:rPr>
        <w:t xml:space="preserve"> </w:t>
      </w:r>
      <w:r>
        <w:rPr>
          <w:sz w:val="24"/>
        </w:rPr>
        <w:t>to</w:t>
      </w:r>
      <w:r>
        <w:rPr>
          <w:spacing w:val="-12"/>
          <w:sz w:val="24"/>
        </w:rPr>
        <w:t xml:space="preserve"> </w:t>
      </w:r>
      <w:r>
        <w:rPr>
          <w:sz w:val="24"/>
        </w:rPr>
        <w:t>accept.</w:t>
      </w:r>
      <w:r>
        <w:rPr>
          <w:spacing w:val="-13"/>
          <w:sz w:val="24"/>
        </w:rPr>
        <w:t xml:space="preserve"> </w:t>
      </w:r>
      <w:r>
        <w:rPr>
          <w:sz w:val="24"/>
        </w:rPr>
        <w:t>If</w:t>
      </w:r>
      <w:r>
        <w:rPr>
          <w:spacing w:val="-13"/>
          <w:sz w:val="24"/>
        </w:rPr>
        <w:t xml:space="preserve"> </w:t>
      </w:r>
      <w:r>
        <w:rPr>
          <w:sz w:val="24"/>
        </w:rPr>
        <w:t>the</w:t>
      </w:r>
      <w:r>
        <w:rPr>
          <w:spacing w:val="-12"/>
          <w:sz w:val="24"/>
        </w:rPr>
        <w:t xml:space="preserve"> </w:t>
      </w:r>
      <w:r>
        <w:rPr>
          <w:sz w:val="24"/>
        </w:rPr>
        <w:t>PI</w:t>
      </w:r>
      <w:r>
        <w:rPr>
          <w:spacing w:val="-12"/>
          <w:sz w:val="24"/>
        </w:rPr>
        <w:t xml:space="preserve"> </w:t>
      </w:r>
      <w:r>
        <w:rPr>
          <w:sz w:val="24"/>
        </w:rPr>
        <w:t>accepts</w:t>
      </w:r>
      <w:r>
        <w:rPr>
          <w:spacing w:val="-13"/>
          <w:sz w:val="24"/>
        </w:rPr>
        <w:t xml:space="preserve"> </w:t>
      </w:r>
      <w:r>
        <w:rPr>
          <w:sz w:val="24"/>
        </w:rPr>
        <w:t>another</w:t>
      </w:r>
      <w:r>
        <w:rPr>
          <w:spacing w:val="-13"/>
          <w:sz w:val="24"/>
        </w:rPr>
        <w:t xml:space="preserve"> </w:t>
      </w:r>
      <w:r>
        <w:rPr>
          <w:sz w:val="24"/>
        </w:rPr>
        <w:t>grant, the Kidscan Grant offer will be</w:t>
      </w:r>
      <w:r>
        <w:rPr>
          <w:spacing w:val="-13"/>
          <w:sz w:val="24"/>
        </w:rPr>
        <w:t xml:space="preserve"> </w:t>
      </w:r>
      <w:r>
        <w:rPr>
          <w:sz w:val="24"/>
        </w:rPr>
        <w:t>withdrawn.</w:t>
      </w:r>
    </w:p>
    <w:p w14:paraId="3551D8BE" w14:textId="77777777" w:rsidR="000D6DA0" w:rsidRDefault="000D6DA0">
      <w:pPr>
        <w:pStyle w:val="BodyText"/>
        <w:spacing w:before="11"/>
        <w:rPr>
          <w:sz w:val="23"/>
        </w:rPr>
      </w:pPr>
    </w:p>
    <w:p w14:paraId="1FF4C791" w14:textId="77777777" w:rsidR="000D6DA0" w:rsidRDefault="005C6748">
      <w:pPr>
        <w:pStyle w:val="ListParagraph"/>
        <w:numPr>
          <w:ilvl w:val="1"/>
          <w:numId w:val="10"/>
        </w:numPr>
        <w:tabs>
          <w:tab w:val="left" w:pos="1046"/>
        </w:tabs>
        <w:ind w:right="586" w:firstLine="0"/>
        <w:rPr>
          <w:sz w:val="24"/>
        </w:rPr>
      </w:pPr>
      <w:commentRangeStart w:id="0"/>
      <w:r>
        <w:rPr>
          <w:sz w:val="24"/>
        </w:rPr>
        <w:t>Individuals</w:t>
      </w:r>
      <w:commentRangeEnd w:id="0"/>
      <w:r w:rsidR="00363F2A">
        <w:rPr>
          <w:rStyle w:val="CommentReference"/>
        </w:rPr>
        <w:commentReference w:id="0"/>
      </w:r>
      <w:r>
        <w:rPr>
          <w:spacing w:val="-4"/>
          <w:sz w:val="24"/>
        </w:rPr>
        <w:t xml:space="preserve"> </w:t>
      </w:r>
      <w:r>
        <w:rPr>
          <w:sz w:val="24"/>
        </w:rPr>
        <w:t>cannot</w:t>
      </w:r>
      <w:r>
        <w:rPr>
          <w:spacing w:val="-4"/>
          <w:sz w:val="24"/>
        </w:rPr>
        <w:t xml:space="preserve"> </w:t>
      </w:r>
      <w:r>
        <w:rPr>
          <w:sz w:val="24"/>
        </w:rPr>
        <w:t>apply</w:t>
      </w:r>
      <w:r>
        <w:rPr>
          <w:spacing w:val="-4"/>
          <w:sz w:val="24"/>
        </w:rPr>
        <w:t xml:space="preserve"> </w:t>
      </w:r>
      <w:r>
        <w:rPr>
          <w:sz w:val="24"/>
        </w:rPr>
        <w:t>to</w:t>
      </w:r>
      <w:r>
        <w:rPr>
          <w:spacing w:val="-3"/>
          <w:sz w:val="24"/>
        </w:rPr>
        <w:t xml:space="preserve"> </w:t>
      </w:r>
      <w:r>
        <w:rPr>
          <w:sz w:val="24"/>
        </w:rPr>
        <w:t>Kidscan</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Grant</w:t>
      </w:r>
      <w:r>
        <w:rPr>
          <w:spacing w:val="-3"/>
          <w:sz w:val="24"/>
        </w:rPr>
        <w:t xml:space="preserve"> </w:t>
      </w:r>
      <w:r>
        <w:rPr>
          <w:sz w:val="24"/>
        </w:rPr>
        <w:t>(either</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PI</w:t>
      </w:r>
      <w:r>
        <w:rPr>
          <w:spacing w:val="-4"/>
          <w:sz w:val="24"/>
        </w:rPr>
        <w:t xml:space="preserve"> </w:t>
      </w:r>
      <w:r>
        <w:rPr>
          <w:sz w:val="24"/>
        </w:rPr>
        <w:t>or</w:t>
      </w:r>
      <w:r>
        <w:rPr>
          <w:spacing w:val="-4"/>
          <w:sz w:val="24"/>
        </w:rPr>
        <w:t xml:space="preserve"> </w:t>
      </w:r>
      <w:r>
        <w:rPr>
          <w:sz w:val="24"/>
        </w:rPr>
        <w:t>co-investigator)</w:t>
      </w:r>
      <w:r>
        <w:rPr>
          <w:spacing w:val="-4"/>
          <w:sz w:val="24"/>
        </w:rPr>
        <w:t xml:space="preserve"> </w:t>
      </w:r>
      <w:r>
        <w:rPr>
          <w:sz w:val="24"/>
        </w:rPr>
        <w:t>if</w:t>
      </w:r>
      <w:r>
        <w:rPr>
          <w:spacing w:val="-4"/>
          <w:sz w:val="24"/>
        </w:rPr>
        <w:t xml:space="preserve"> </w:t>
      </w:r>
      <w:r>
        <w:rPr>
          <w:sz w:val="24"/>
        </w:rPr>
        <w:t>they</w:t>
      </w:r>
      <w:r>
        <w:rPr>
          <w:spacing w:val="-4"/>
          <w:sz w:val="24"/>
        </w:rPr>
        <w:t xml:space="preserve"> </w:t>
      </w:r>
      <w:r>
        <w:rPr>
          <w:sz w:val="24"/>
        </w:rPr>
        <w:t xml:space="preserve">are currently applying for, or </w:t>
      </w:r>
      <w:ins w:id="1" w:author="Rohinder Bains" w:date="2022-05-30T11:33:00Z">
        <w:r w:rsidR="00363F2A">
          <w:rPr>
            <w:sz w:val="24"/>
          </w:rPr>
          <w:t>to their reasonable knowledge</w:t>
        </w:r>
      </w:ins>
      <w:ins w:id="2" w:author="Rohinder Bains" w:date="2022-05-30T11:41:00Z">
        <w:r w:rsidR="00363F2A">
          <w:rPr>
            <w:sz w:val="24"/>
          </w:rPr>
          <w:t xml:space="preserve"> (</w:t>
        </w:r>
      </w:ins>
      <w:ins w:id="3" w:author="Rohinder Bains" w:date="2022-05-30T11:42:00Z">
        <w:r w:rsidR="00363F2A">
          <w:rPr>
            <w:sz w:val="24"/>
          </w:rPr>
          <w:t>but without investigation)</w:t>
        </w:r>
      </w:ins>
      <w:ins w:id="4" w:author="Rohinder Bains" w:date="2022-05-30T11:33:00Z">
        <w:r w:rsidR="00363F2A">
          <w:rPr>
            <w:sz w:val="24"/>
          </w:rPr>
          <w:t xml:space="preserve"> </w:t>
        </w:r>
      </w:ins>
      <w:r>
        <w:rPr>
          <w:sz w:val="24"/>
        </w:rPr>
        <w:t>have received, funding from the tobacco industry, or bodies substantially funded by the tobacco industry, within the last 10</w:t>
      </w:r>
      <w:r>
        <w:rPr>
          <w:spacing w:val="-9"/>
          <w:sz w:val="24"/>
        </w:rPr>
        <w:t xml:space="preserve"> </w:t>
      </w:r>
      <w:r>
        <w:rPr>
          <w:sz w:val="24"/>
        </w:rPr>
        <w:t>years.</w:t>
      </w:r>
    </w:p>
    <w:p w14:paraId="0C98D7A7" w14:textId="77777777" w:rsidR="000D6DA0" w:rsidRDefault="000D6DA0">
      <w:pPr>
        <w:pStyle w:val="BodyText"/>
        <w:spacing w:before="6"/>
        <w:rPr>
          <w:sz w:val="23"/>
        </w:rPr>
      </w:pPr>
    </w:p>
    <w:p w14:paraId="5E95CA34" w14:textId="77777777" w:rsidR="000D6DA0" w:rsidRDefault="005C6748">
      <w:pPr>
        <w:pStyle w:val="Heading1"/>
      </w:pPr>
      <w:r>
        <w:t>Research Supported by Kidscan</w:t>
      </w:r>
    </w:p>
    <w:p w14:paraId="337B10FF" w14:textId="77777777" w:rsidR="000D6DA0" w:rsidRDefault="005C6748">
      <w:pPr>
        <w:pStyle w:val="ListParagraph"/>
        <w:numPr>
          <w:ilvl w:val="1"/>
          <w:numId w:val="9"/>
        </w:numPr>
        <w:tabs>
          <w:tab w:val="left" w:pos="1060"/>
        </w:tabs>
        <w:spacing w:before="295"/>
        <w:ind w:right="585" w:firstLine="0"/>
        <w:rPr>
          <w:sz w:val="24"/>
        </w:rPr>
      </w:pPr>
      <w:r>
        <w:rPr>
          <w:sz w:val="24"/>
        </w:rPr>
        <w:t>The aim of Kidscan is to support research aimed at improving the treatment for children with cancer. Research can focus on new treatments, improvements to current treatments or other strategies that improve survival or quality of</w:t>
      </w:r>
      <w:r>
        <w:rPr>
          <w:spacing w:val="-12"/>
          <w:sz w:val="24"/>
        </w:rPr>
        <w:t xml:space="preserve"> </w:t>
      </w:r>
      <w:r>
        <w:rPr>
          <w:sz w:val="24"/>
        </w:rPr>
        <w:t>life.</w:t>
      </w:r>
    </w:p>
    <w:p w14:paraId="1347D3E4" w14:textId="77777777" w:rsidR="000D6DA0" w:rsidRDefault="000D6DA0">
      <w:pPr>
        <w:pStyle w:val="BodyText"/>
        <w:spacing w:before="11"/>
        <w:rPr>
          <w:sz w:val="23"/>
        </w:rPr>
      </w:pPr>
    </w:p>
    <w:p w14:paraId="45988FB8" w14:textId="77777777" w:rsidR="000D6DA0" w:rsidRDefault="005C6748">
      <w:pPr>
        <w:pStyle w:val="ListParagraph"/>
        <w:numPr>
          <w:ilvl w:val="1"/>
          <w:numId w:val="9"/>
        </w:numPr>
        <w:tabs>
          <w:tab w:val="left" w:pos="1060"/>
        </w:tabs>
        <w:spacing w:line="244" w:lineRule="auto"/>
        <w:ind w:firstLine="0"/>
        <w:rPr>
          <w:sz w:val="24"/>
        </w:rPr>
      </w:pPr>
      <w:r>
        <w:rPr>
          <w:sz w:val="24"/>
        </w:rPr>
        <w:t>Research projects should be hypothesis driven and achievable within the duration of the Grant and with the support</w:t>
      </w:r>
      <w:r>
        <w:rPr>
          <w:spacing w:val="-20"/>
          <w:sz w:val="24"/>
        </w:rPr>
        <w:t xml:space="preserve"> </w:t>
      </w:r>
      <w:r>
        <w:rPr>
          <w:sz w:val="24"/>
        </w:rPr>
        <w:t>requested.</w:t>
      </w:r>
    </w:p>
    <w:p w14:paraId="08CE6109" w14:textId="77777777" w:rsidR="000D6DA0" w:rsidRDefault="000D6DA0">
      <w:pPr>
        <w:pStyle w:val="BodyText"/>
        <w:rPr>
          <w:sz w:val="27"/>
        </w:rPr>
      </w:pPr>
    </w:p>
    <w:p w14:paraId="706D4BEA" w14:textId="77777777" w:rsidR="000D6DA0" w:rsidRDefault="005C6748">
      <w:pPr>
        <w:pStyle w:val="Heading1"/>
      </w:pPr>
      <w:r>
        <w:t>What Kidscan Will Fund</w:t>
      </w:r>
    </w:p>
    <w:p w14:paraId="2C06524F" w14:textId="77777777" w:rsidR="000D6DA0" w:rsidRDefault="005C6748">
      <w:pPr>
        <w:pStyle w:val="ListParagraph"/>
        <w:numPr>
          <w:ilvl w:val="1"/>
          <w:numId w:val="8"/>
        </w:numPr>
        <w:tabs>
          <w:tab w:val="left" w:pos="1106"/>
        </w:tabs>
        <w:spacing w:before="295"/>
        <w:ind w:right="0" w:firstLine="0"/>
        <w:rPr>
          <w:sz w:val="24"/>
        </w:rPr>
      </w:pPr>
      <w:r>
        <w:rPr>
          <w:sz w:val="24"/>
        </w:rPr>
        <w:t>Kidscan will fund projects up to the limits advertised in the call for research</w:t>
      </w:r>
      <w:r>
        <w:rPr>
          <w:spacing w:val="-28"/>
          <w:sz w:val="24"/>
        </w:rPr>
        <w:t xml:space="preserve"> </w:t>
      </w:r>
      <w:r>
        <w:rPr>
          <w:sz w:val="24"/>
        </w:rPr>
        <w:t>proposals.</w:t>
      </w:r>
    </w:p>
    <w:p w14:paraId="099075BF" w14:textId="77777777" w:rsidR="000D6DA0" w:rsidRDefault="000D6DA0">
      <w:pPr>
        <w:pStyle w:val="BodyText"/>
        <w:spacing w:before="11"/>
        <w:rPr>
          <w:sz w:val="23"/>
        </w:rPr>
      </w:pPr>
    </w:p>
    <w:p w14:paraId="0601DA16" w14:textId="77777777" w:rsidR="000D6DA0" w:rsidRDefault="005C6748">
      <w:pPr>
        <w:pStyle w:val="ListParagraph"/>
        <w:numPr>
          <w:ilvl w:val="1"/>
          <w:numId w:val="8"/>
        </w:numPr>
        <w:tabs>
          <w:tab w:val="left" w:pos="1106"/>
        </w:tabs>
        <w:ind w:left="1105" w:right="0" w:hanging="415"/>
        <w:rPr>
          <w:sz w:val="24"/>
        </w:rPr>
      </w:pPr>
      <w:r>
        <w:rPr>
          <w:sz w:val="24"/>
        </w:rPr>
        <w:t xml:space="preserve">Kidscan will </w:t>
      </w:r>
      <w:r>
        <w:rPr>
          <w:sz w:val="24"/>
          <w:u w:val="single"/>
        </w:rPr>
        <w:t>not</w:t>
      </w:r>
      <w:r>
        <w:rPr>
          <w:sz w:val="24"/>
        </w:rPr>
        <w:t xml:space="preserve"> pay overheads to the</w:t>
      </w:r>
      <w:r>
        <w:rPr>
          <w:spacing w:val="-24"/>
          <w:sz w:val="24"/>
        </w:rPr>
        <w:t xml:space="preserve"> </w:t>
      </w:r>
      <w:r>
        <w:rPr>
          <w:sz w:val="24"/>
        </w:rPr>
        <w:t>Institution.</w:t>
      </w:r>
    </w:p>
    <w:p w14:paraId="10182C3A" w14:textId="77777777" w:rsidR="000D6DA0" w:rsidRDefault="000D6DA0">
      <w:pPr>
        <w:pStyle w:val="BodyText"/>
        <w:spacing w:before="11"/>
        <w:rPr>
          <w:sz w:val="23"/>
        </w:rPr>
      </w:pPr>
    </w:p>
    <w:p w14:paraId="0A656352" w14:textId="77777777" w:rsidR="000D6DA0" w:rsidRDefault="005C6748">
      <w:pPr>
        <w:pStyle w:val="ListParagraph"/>
        <w:numPr>
          <w:ilvl w:val="1"/>
          <w:numId w:val="8"/>
        </w:numPr>
        <w:tabs>
          <w:tab w:val="left" w:pos="1104"/>
        </w:tabs>
        <w:ind w:right="583" w:firstLine="0"/>
        <w:rPr>
          <w:sz w:val="24"/>
        </w:rPr>
      </w:pPr>
      <w:r>
        <w:rPr>
          <w:sz w:val="24"/>
        </w:rPr>
        <w:t>It</w:t>
      </w:r>
      <w:r>
        <w:rPr>
          <w:spacing w:val="-5"/>
          <w:sz w:val="24"/>
        </w:rPr>
        <w:t xml:space="preserve"> </w:t>
      </w:r>
      <w:r>
        <w:rPr>
          <w:sz w:val="24"/>
        </w:rPr>
        <w:t>is</w:t>
      </w:r>
      <w:r>
        <w:rPr>
          <w:spacing w:val="-4"/>
          <w:sz w:val="24"/>
        </w:rPr>
        <w:t xml:space="preserve"> </w:t>
      </w:r>
      <w:r>
        <w:rPr>
          <w:sz w:val="24"/>
        </w:rPr>
        <w:t>expected</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Institution</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equipped</w:t>
      </w:r>
      <w:r>
        <w:rPr>
          <w:spacing w:val="-5"/>
          <w:sz w:val="24"/>
        </w:rPr>
        <w:t xml:space="preserve"> </w:t>
      </w:r>
      <w:r>
        <w:rPr>
          <w:sz w:val="24"/>
        </w:rPr>
        <w:t>to</w:t>
      </w:r>
      <w:r>
        <w:rPr>
          <w:spacing w:val="-4"/>
          <w:sz w:val="24"/>
        </w:rPr>
        <w:t xml:space="preserve"> </w:t>
      </w:r>
      <w:r>
        <w:rPr>
          <w:sz w:val="24"/>
        </w:rPr>
        <w:t>a</w:t>
      </w:r>
      <w:r>
        <w:rPr>
          <w:spacing w:val="-4"/>
          <w:sz w:val="24"/>
        </w:rPr>
        <w:t xml:space="preserve"> </w:t>
      </w:r>
      <w:r>
        <w:rPr>
          <w:sz w:val="24"/>
        </w:rPr>
        <w:t>standard</w:t>
      </w:r>
      <w:r>
        <w:rPr>
          <w:spacing w:val="-4"/>
          <w:sz w:val="24"/>
        </w:rPr>
        <w:t xml:space="preserve"> </w:t>
      </w:r>
      <w:r>
        <w:rPr>
          <w:sz w:val="24"/>
        </w:rPr>
        <w:t>that</w:t>
      </w:r>
      <w:r>
        <w:rPr>
          <w:spacing w:val="-4"/>
          <w:sz w:val="24"/>
        </w:rPr>
        <w:t xml:space="preserve"> </w:t>
      </w:r>
      <w:r>
        <w:rPr>
          <w:sz w:val="24"/>
        </w:rPr>
        <w:t>will</w:t>
      </w:r>
      <w:r>
        <w:rPr>
          <w:spacing w:val="-4"/>
          <w:sz w:val="24"/>
        </w:rPr>
        <w:t xml:space="preserve"> </w:t>
      </w:r>
      <w:r>
        <w:rPr>
          <w:sz w:val="24"/>
        </w:rPr>
        <w:t>allow</w:t>
      </w:r>
      <w:r>
        <w:rPr>
          <w:spacing w:val="-4"/>
          <w:sz w:val="24"/>
        </w:rPr>
        <w:t xml:space="preserve"> </w:t>
      </w:r>
      <w:r>
        <w:rPr>
          <w:sz w:val="24"/>
        </w:rPr>
        <w:t>the</w:t>
      </w:r>
      <w:r>
        <w:rPr>
          <w:spacing w:val="-4"/>
          <w:sz w:val="24"/>
        </w:rPr>
        <w:t xml:space="preserve"> </w:t>
      </w:r>
      <w:r>
        <w:rPr>
          <w:sz w:val="24"/>
        </w:rPr>
        <w:t xml:space="preserve">project to be carried out. Kidscan will pay for access to </w:t>
      </w:r>
      <w:proofErr w:type="spellStart"/>
      <w:r>
        <w:rPr>
          <w:sz w:val="24"/>
        </w:rPr>
        <w:t>specialised</w:t>
      </w:r>
      <w:proofErr w:type="spellEnd"/>
      <w:r>
        <w:rPr>
          <w:sz w:val="24"/>
        </w:rPr>
        <w:t xml:space="preserve"> equipment or facilities necessary for the project but the cost of this must be included in the Grant</w:t>
      </w:r>
      <w:r>
        <w:rPr>
          <w:spacing w:val="-29"/>
          <w:sz w:val="24"/>
        </w:rPr>
        <w:t xml:space="preserve"> </w:t>
      </w:r>
      <w:r>
        <w:rPr>
          <w:sz w:val="24"/>
        </w:rPr>
        <w:t>application.</w:t>
      </w:r>
    </w:p>
    <w:p w14:paraId="6EA007BE" w14:textId="77777777" w:rsidR="000D6DA0" w:rsidRDefault="000D6DA0">
      <w:pPr>
        <w:jc w:val="both"/>
        <w:rPr>
          <w:sz w:val="24"/>
        </w:rPr>
        <w:sectPr w:rsidR="000D6DA0">
          <w:headerReference w:type="default" r:id="rId10"/>
          <w:footerReference w:type="default" r:id="rId11"/>
          <w:type w:val="continuous"/>
          <w:pgSz w:w="11910" w:h="16840"/>
          <w:pgMar w:top="1440" w:right="840" w:bottom="1260" w:left="760" w:header="463" w:footer="1079" w:gutter="0"/>
          <w:cols w:space="720"/>
        </w:sectPr>
      </w:pPr>
    </w:p>
    <w:p w14:paraId="0C5604C1" w14:textId="77777777" w:rsidR="000D6DA0" w:rsidRDefault="005C6748">
      <w:pPr>
        <w:pStyle w:val="ListParagraph"/>
        <w:numPr>
          <w:ilvl w:val="1"/>
          <w:numId w:val="8"/>
        </w:numPr>
        <w:tabs>
          <w:tab w:val="left" w:pos="1114"/>
        </w:tabs>
        <w:spacing w:before="11"/>
        <w:ind w:firstLine="0"/>
        <w:rPr>
          <w:sz w:val="24"/>
        </w:rPr>
      </w:pPr>
      <w:r>
        <w:rPr>
          <w:sz w:val="24"/>
        </w:rPr>
        <w:lastRenderedPageBreak/>
        <w:t>All the costs of carrying out the research project, which are not funded by Kidscan, must be funded by the PI’s institution or from alternative</w:t>
      </w:r>
      <w:r>
        <w:rPr>
          <w:spacing w:val="-15"/>
          <w:sz w:val="24"/>
        </w:rPr>
        <w:t xml:space="preserve"> </w:t>
      </w:r>
      <w:r>
        <w:rPr>
          <w:sz w:val="24"/>
        </w:rPr>
        <w:t>sources.</w:t>
      </w:r>
    </w:p>
    <w:p w14:paraId="5B0115FC" w14:textId="77777777" w:rsidR="000D6DA0" w:rsidRDefault="000D6DA0">
      <w:pPr>
        <w:pStyle w:val="BodyText"/>
        <w:spacing w:before="11"/>
        <w:rPr>
          <w:sz w:val="23"/>
        </w:rPr>
      </w:pPr>
    </w:p>
    <w:p w14:paraId="53B55563" w14:textId="77777777" w:rsidR="000D6DA0" w:rsidRDefault="005C6748">
      <w:pPr>
        <w:pStyle w:val="ListParagraph"/>
        <w:numPr>
          <w:ilvl w:val="1"/>
          <w:numId w:val="8"/>
        </w:numPr>
        <w:tabs>
          <w:tab w:val="left" w:pos="1106"/>
        </w:tabs>
        <w:ind w:right="586" w:firstLine="0"/>
        <w:rPr>
          <w:sz w:val="24"/>
        </w:rPr>
      </w:pPr>
      <w:r>
        <w:rPr>
          <w:sz w:val="24"/>
        </w:rPr>
        <w:t>Where a PhD studentship is funded it is the responsibility of the Institution to ensure that the student receives adequate training and</w:t>
      </w:r>
      <w:r>
        <w:rPr>
          <w:spacing w:val="-21"/>
          <w:sz w:val="24"/>
        </w:rPr>
        <w:t xml:space="preserve"> </w:t>
      </w:r>
      <w:r>
        <w:rPr>
          <w:sz w:val="24"/>
        </w:rPr>
        <w:t>supervision.</w:t>
      </w:r>
    </w:p>
    <w:p w14:paraId="6E99A5EE" w14:textId="77777777" w:rsidR="000D6DA0" w:rsidRDefault="000D6DA0">
      <w:pPr>
        <w:pStyle w:val="BodyText"/>
        <w:spacing w:before="11"/>
        <w:rPr>
          <w:sz w:val="23"/>
        </w:rPr>
      </w:pPr>
    </w:p>
    <w:p w14:paraId="177F9C0A" w14:textId="77777777" w:rsidR="000D6DA0" w:rsidRDefault="005C6748">
      <w:pPr>
        <w:pStyle w:val="ListParagraph"/>
        <w:numPr>
          <w:ilvl w:val="1"/>
          <w:numId w:val="7"/>
        </w:numPr>
        <w:tabs>
          <w:tab w:val="left" w:pos="1059"/>
        </w:tabs>
        <w:ind w:right="585" w:firstLine="0"/>
        <w:rPr>
          <w:sz w:val="24"/>
        </w:rPr>
      </w:pPr>
      <w:r>
        <w:rPr>
          <w:sz w:val="24"/>
        </w:rPr>
        <w:t>Should a PhD student leave, and be replaced, before the end date of the Grant then it is the Institution’s responsibility to supplement any shortfall in the three years of funding required to allow the replacement student to complete their PhD</w:t>
      </w:r>
      <w:r>
        <w:rPr>
          <w:spacing w:val="-33"/>
          <w:sz w:val="24"/>
        </w:rPr>
        <w:t xml:space="preserve"> </w:t>
      </w:r>
      <w:r>
        <w:rPr>
          <w:sz w:val="24"/>
        </w:rPr>
        <w:t>studentship.</w:t>
      </w:r>
    </w:p>
    <w:p w14:paraId="1591F9C9" w14:textId="77777777" w:rsidR="000D6DA0" w:rsidRDefault="000D6DA0">
      <w:pPr>
        <w:pStyle w:val="BodyText"/>
        <w:spacing w:before="11"/>
        <w:rPr>
          <w:sz w:val="23"/>
        </w:rPr>
      </w:pPr>
    </w:p>
    <w:p w14:paraId="1C2858CE" w14:textId="77777777" w:rsidR="000D6DA0" w:rsidRDefault="005C6748">
      <w:pPr>
        <w:pStyle w:val="ListParagraph"/>
        <w:numPr>
          <w:ilvl w:val="1"/>
          <w:numId w:val="7"/>
        </w:numPr>
        <w:tabs>
          <w:tab w:val="left" w:pos="1078"/>
        </w:tabs>
        <w:ind w:right="586" w:firstLine="0"/>
        <w:rPr>
          <w:sz w:val="24"/>
        </w:rPr>
      </w:pPr>
      <w:r>
        <w:rPr>
          <w:sz w:val="24"/>
        </w:rPr>
        <w:t>Kidscan and its funding partners must be informed of any PhD student leaving and be provided with details of the replacement student, as set out in Clause 24 of the general terms and conditions in this</w:t>
      </w:r>
      <w:r>
        <w:rPr>
          <w:spacing w:val="-9"/>
          <w:sz w:val="24"/>
        </w:rPr>
        <w:t xml:space="preserve"> </w:t>
      </w:r>
      <w:r>
        <w:rPr>
          <w:sz w:val="24"/>
        </w:rPr>
        <w:t>Handbook.</w:t>
      </w:r>
    </w:p>
    <w:p w14:paraId="52E3A6EF" w14:textId="77777777" w:rsidR="000D6DA0" w:rsidRDefault="000D6DA0">
      <w:pPr>
        <w:pStyle w:val="BodyText"/>
        <w:spacing w:before="11"/>
        <w:rPr>
          <w:sz w:val="23"/>
        </w:rPr>
      </w:pPr>
    </w:p>
    <w:p w14:paraId="0287FF56" w14:textId="77777777" w:rsidR="000D6DA0" w:rsidRDefault="005C6748">
      <w:pPr>
        <w:pStyle w:val="ListParagraph"/>
        <w:numPr>
          <w:ilvl w:val="1"/>
          <w:numId w:val="7"/>
        </w:numPr>
        <w:tabs>
          <w:tab w:val="left" w:pos="1056"/>
        </w:tabs>
        <w:ind w:right="582" w:firstLine="0"/>
        <w:rPr>
          <w:sz w:val="24"/>
        </w:rPr>
      </w:pPr>
      <w:r>
        <w:rPr>
          <w:sz w:val="24"/>
        </w:rPr>
        <w:t>Kidscan does not employ the Grantholder or research personnel, including PhD students. The Institution must ensure that any necessary consultancy agreements or contracts of employment</w:t>
      </w:r>
      <w:r>
        <w:rPr>
          <w:spacing w:val="-6"/>
          <w:sz w:val="24"/>
        </w:rPr>
        <w:t xml:space="preserve"> </w:t>
      </w:r>
      <w:r>
        <w:rPr>
          <w:sz w:val="24"/>
        </w:rPr>
        <w:t>are</w:t>
      </w:r>
      <w:r>
        <w:rPr>
          <w:spacing w:val="-6"/>
          <w:sz w:val="24"/>
        </w:rPr>
        <w:t xml:space="preserve"> </w:t>
      </w:r>
      <w:r>
        <w:rPr>
          <w:sz w:val="24"/>
        </w:rPr>
        <w:t>issued</w:t>
      </w:r>
      <w:r>
        <w:rPr>
          <w:spacing w:val="-6"/>
          <w:sz w:val="24"/>
        </w:rPr>
        <w:t xml:space="preserve"> </w:t>
      </w:r>
      <w:r>
        <w:rPr>
          <w:sz w:val="24"/>
        </w:rPr>
        <w:t>in</w:t>
      </w:r>
      <w:r>
        <w:rPr>
          <w:spacing w:val="-6"/>
          <w:sz w:val="24"/>
        </w:rPr>
        <w:t xml:space="preserve"> </w:t>
      </w:r>
      <w:r>
        <w:rPr>
          <w:sz w:val="24"/>
        </w:rPr>
        <w:t>relation</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Grant.</w:t>
      </w:r>
      <w:r>
        <w:rPr>
          <w:spacing w:val="-6"/>
          <w:sz w:val="24"/>
        </w:rPr>
        <w:t xml:space="preserve"> </w:t>
      </w:r>
      <w:r>
        <w:rPr>
          <w:sz w:val="24"/>
        </w:rPr>
        <w:t>Kidscan</w:t>
      </w:r>
      <w:r>
        <w:rPr>
          <w:spacing w:val="-6"/>
          <w:sz w:val="24"/>
        </w:rPr>
        <w:t xml:space="preserve"> </w:t>
      </w:r>
      <w:r>
        <w:rPr>
          <w:sz w:val="24"/>
        </w:rPr>
        <w:t>accepts</w:t>
      </w:r>
      <w:r>
        <w:rPr>
          <w:spacing w:val="-6"/>
          <w:sz w:val="24"/>
        </w:rPr>
        <w:t xml:space="preserve"> </w:t>
      </w:r>
      <w:r>
        <w:rPr>
          <w:sz w:val="24"/>
        </w:rPr>
        <w:t>no</w:t>
      </w:r>
      <w:r>
        <w:rPr>
          <w:spacing w:val="-6"/>
          <w:sz w:val="24"/>
        </w:rPr>
        <w:t xml:space="preserve"> </w:t>
      </w:r>
      <w:r>
        <w:rPr>
          <w:sz w:val="24"/>
        </w:rPr>
        <w:t>responsibility</w:t>
      </w:r>
      <w:r>
        <w:rPr>
          <w:spacing w:val="-6"/>
          <w:sz w:val="24"/>
        </w:rPr>
        <w:t xml:space="preserve"> </w:t>
      </w:r>
      <w:r>
        <w:rPr>
          <w:sz w:val="24"/>
        </w:rPr>
        <w:t>for</w:t>
      </w:r>
      <w:r>
        <w:rPr>
          <w:spacing w:val="-6"/>
          <w:sz w:val="24"/>
        </w:rPr>
        <w:t xml:space="preserve"> </w:t>
      </w:r>
      <w:r>
        <w:rPr>
          <w:sz w:val="24"/>
        </w:rPr>
        <w:t>any</w:t>
      </w:r>
      <w:r>
        <w:rPr>
          <w:spacing w:val="-6"/>
          <w:sz w:val="24"/>
        </w:rPr>
        <w:t xml:space="preserve"> </w:t>
      </w:r>
      <w:r>
        <w:rPr>
          <w:sz w:val="24"/>
        </w:rPr>
        <w:t xml:space="preserve">costs or claims for which the Institution or any other </w:t>
      </w:r>
      <w:proofErr w:type="spellStart"/>
      <w:r>
        <w:rPr>
          <w:sz w:val="24"/>
        </w:rPr>
        <w:t>organisation</w:t>
      </w:r>
      <w:proofErr w:type="spellEnd"/>
      <w:r>
        <w:rPr>
          <w:sz w:val="24"/>
        </w:rPr>
        <w:t xml:space="preserve"> may be liable for as an employer or otherwise including, without limitation, redundancy, compensation, dismissal or discrimination</w:t>
      </w:r>
      <w:r>
        <w:rPr>
          <w:spacing w:val="-10"/>
          <w:sz w:val="24"/>
        </w:rPr>
        <w:t xml:space="preserve"> </w:t>
      </w:r>
      <w:r>
        <w:rPr>
          <w:sz w:val="24"/>
        </w:rPr>
        <w:t>claims.</w:t>
      </w:r>
    </w:p>
    <w:p w14:paraId="365B37EC" w14:textId="77777777" w:rsidR="000D6DA0" w:rsidRDefault="000D6DA0">
      <w:pPr>
        <w:pStyle w:val="BodyText"/>
        <w:spacing w:before="11"/>
        <w:rPr>
          <w:sz w:val="23"/>
        </w:rPr>
      </w:pPr>
    </w:p>
    <w:p w14:paraId="647D1C9F" w14:textId="77777777" w:rsidR="000D6DA0" w:rsidRDefault="005C6748">
      <w:pPr>
        <w:pStyle w:val="BodyText"/>
        <w:ind w:left="690" w:right="584"/>
        <w:jc w:val="both"/>
      </w:pPr>
      <w:r>
        <w:t>3.9. Kidscan will fund research involving the use of animals. Any application must however, outline why this is essential and outline why no alternative methods are available. All animal work must be carried out under the ‘Guidelines for the welfare and use of animals in cancer research’ (British Journal of Cancer (2010), volume 102, pages 1555-1577).</w:t>
      </w:r>
    </w:p>
    <w:p w14:paraId="2EBFDFF9" w14:textId="77777777" w:rsidR="000D6DA0" w:rsidRDefault="000D6DA0">
      <w:pPr>
        <w:pStyle w:val="BodyText"/>
        <w:spacing w:before="6"/>
        <w:rPr>
          <w:sz w:val="23"/>
        </w:rPr>
      </w:pPr>
    </w:p>
    <w:p w14:paraId="12000FA1" w14:textId="77777777" w:rsidR="000D6DA0" w:rsidRDefault="005C6748">
      <w:pPr>
        <w:pStyle w:val="Heading1"/>
        <w:spacing w:before="1"/>
      </w:pPr>
      <w:r>
        <w:t>How to Apply</w:t>
      </w:r>
    </w:p>
    <w:p w14:paraId="2764417F" w14:textId="77777777" w:rsidR="000D6DA0" w:rsidRDefault="005C6748">
      <w:pPr>
        <w:pStyle w:val="ListParagraph"/>
        <w:numPr>
          <w:ilvl w:val="1"/>
          <w:numId w:val="6"/>
        </w:numPr>
        <w:tabs>
          <w:tab w:val="left" w:pos="1110"/>
        </w:tabs>
        <w:spacing w:before="296"/>
        <w:ind w:right="586" w:firstLine="0"/>
        <w:rPr>
          <w:sz w:val="24"/>
        </w:rPr>
      </w:pPr>
      <w:r>
        <w:rPr>
          <w:sz w:val="24"/>
        </w:rPr>
        <w:t>All applications must be made on the appropriate Kidscan application form. These will be available from Dr David Pye (Scientific Director) or via the Kidscan</w:t>
      </w:r>
      <w:r>
        <w:rPr>
          <w:spacing w:val="-13"/>
          <w:sz w:val="24"/>
        </w:rPr>
        <w:t xml:space="preserve"> </w:t>
      </w:r>
      <w:r>
        <w:rPr>
          <w:sz w:val="24"/>
        </w:rPr>
        <w:t>Website.</w:t>
      </w:r>
    </w:p>
    <w:p w14:paraId="4C316CD8" w14:textId="77777777" w:rsidR="000D6DA0" w:rsidRDefault="000D6DA0">
      <w:pPr>
        <w:pStyle w:val="BodyText"/>
        <w:spacing w:before="11"/>
        <w:rPr>
          <w:sz w:val="23"/>
        </w:rPr>
      </w:pPr>
    </w:p>
    <w:p w14:paraId="1F296DCB" w14:textId="77777777" w:rsidR="000D6DA0" w:rsidRDefault="005C6748">
      <w:pPr>
        <w:pStyle w:val="ListParagraph"/>
        <w:numPr>
          <w:ilvl w:val="1"/>
          <w:numId w:val="6"/>
        </w:numPr>
        <w:tabs>
          <w:tab w:val="left" w:pos="1106"/>
        </w:tabs>
        <w:ind w:left="1105" w:right="0" w:hanging="415"/>
        <w:rPr>
          <w:sz w:val="24"/>
        </w:rPr>
      </w:pPr>
      <w:r>
        <w:rPr>
          <w:sz w:val="24"/>
        </w:rPr>
        <w:t>Applications</w:t>
      </w:r>
      <w:r>
        <w:rPr>
          <w:spacing w:val="-5"/>
          <w:sz w:val="24"/>
        </w:rPr>
        <w:t xml:space="preserve"> </w:t>
      </w:r>
      <w:r>
        <w:rPr>
          <w:sz w:val="24"/>
        </w:rPr>
        <w:t>should</w:t>
      </w:r>
      <w:r>
        <w:rPr>
          <w:spacing w:val="-5"/>
          <w:sz w:val="24"/>
        </w:rPr>
        <w:t xml:space="preserve"> </w:t>
      </w:r>
      <w:r>
        <w:rPr>
          <w:sz w:val="24"/>
        </w:rPr>
        <w:t>be</w:t>
      </w:r>
      <w:r>
        <w:rPr>
          <w:spacing w:val="-7"/>
          <w:sz w:val="24"/>
        </w:rPr>
        <w:t xml:space="preserve"> </w:t>
      </w:r>
      <w:r>
        <w:rPr>
          <w:sz w:val="24"/>
        </w:rPr>
        <w:t>submitted</w:t>
      </w:r>
      <w:r>
        <w:rPr>
          <w:spacing w:val="-5"/>
          <w:sz w:val="24"/>
        </w:rPr>
        <w:t xml:space="preserve"> </w:t>
      </w:r>
      <w:r>
        <w:rPr>
          <w:sz w:val="24"/>
        </w:rPr>
        <w:t>electronically</w:t>
      </w:r>
      <w:r>
        <w:rPr>
          <w:spacing w:val="-5"/>
          <w:sz w:val="24"/>
        </w:rPr>
        <w:t xml:space="preserve"> </w:t>
      </w:r>
      <w:r>
        <w:rPr>
          <w:sz w:val="24"/>
        </w:rPr>
        <w:t>to</w:t>
      </w:r>
      <w:r>
        <w:rPr>
          <w:spacing w:val="-5"/>
          <w:sz w:val="24"/>
        </w:rPr>
        <w:t xml:space="preserve"> </w:t>
      </w:r>
      <w:r>
        <w:rPr>
          <w:sz w:val="24"/>
        </w:rPr>
        <w:t>Dr</w:t>
      </w:r>
      <w:r>
        <w:rPr>
          <w:spacing w:val="-5"/>
          <w:sz w:val="24"/>
        </w:rPr>
        <w:t xml:space="preserve"> </w:t>
      </w:r>
      <w:r>
        <w:rPr>
          <w:sz w:val="24"/>
        </w:rPr>
        <w:t>David</w:t>
      </w:r>
      <w:r>
        <w:rPr>
          <w:spacing w:val="-5"/>
          <w:sz w:val="24"/>
        </w:rPr>
        <w:t xml:space="preserve"> </w:t>
      </w:r>
      <w:r>
        <w:rPr>
          <w:sz w:val="24"/>
        </w:rPr>
        <w:t>Pye</w:t>
      </w:r>
      <w:r>
        <w:rPr>
          <w:spacing w:val="-5"/>
          <w:sz w:val="24"/>
        </w:rPr>
        <w:t xml:space="preserve"> </w:t>
      </w:r>
      <w:r>
        <w:rPr>
          <w:sz w:val="24"/>
        </w:rPr>
        <w:t>(</w:t>
      </w:r>
      <w:r>
        <w:rPr>
          <w:color w:val="0000FF"/>
          <w:sz w:val="24"/>
          <w:u w:val="single" w:color="0000FF"/>
        </w:rPr>
        <w:t>d.pye@salford.ac.uk</w:t>
      </w:r>
      <w:r>
        <w:rPr>
          <w:sz w:val="24"/>
        </w:rPr>
        <w:t>)</w:t>
      </w:r>
    </w:p>
    <w:p w14:paraId="1365B7A0" w14:textId="77777777" w:rsidR="000D6DA0" w:rsidRDefault="000D6DA0">
      <w:pPr>
        <w:pStyle w:val="BodyText"/>
        <w:spacing w:before="11"/>
        <w:rPr>
          <w:sz w:val="23"/>
        </w:rPr>
      </w:pPr>
    </w:p>
    <w:p w14:paraId="4042356A" w14:textId="77777777" w:rsidR="000D6DA0" w:rsidRDefault="005C6748">
      <w:pPr>
        <w:pStyle w:val="ListParagraph"/>
        <w:numPr>
          <w:ilvl w:val="1"/>
          <w:numId w:val="6"/>
        </w:numPr>
        <w:tabs>
          <w:tab w:val="left" w:pos="1124"/>
        </w:tabs>
        <w:ind w:right="585" w:firstLine="0"/>
        <w:rPr>
          <w:sz w:val="24"/>
        </w:rPr>
      </w:pPr>
      <w:r>
        <w:rPr>
          <w:sz w:val="24"/>
        </w:rPr>
        <w:t>Applications will be sent to the Kidscan Scientific Committee for review and for ranking based upon their scientific excellence and relevance to the mission of</w:t>
      </w:r>
      <w:r>
        <w:rPr>
          <w:spacing w:val="-35"/>
          <w:sz w:val="24"/>
        </w:rPr>
        <w:t xml:space="preserve"> </w:t>
      </w:r>
      <w:r>
        <w:rPr>
          <w:sz w:val="24"/>
        </w:rPr>
        <w:t>Kidscan.</w:t>
      </w:r>
    </w:p>
    <w:p w14:paraId="4707F781" w14:textId="77777777" w:rsidR="000D6DA0" w:rsidRDefault="000D6DA0">
      <w:pPr>
        <w:pStyle w:val="BodyText"/>
        <w:spacing w:before="11"/>
        <w:rPr>
          <w:sz w:val="23"/>
        </w:rPr>
      </w:pPr>
    </w:p>
    <w:p w14:paraId="17AEDB18" w14:textId="77777777" w:rsidR="000D6DA0" w:rsidRDefault="005C6748">
      <w:pPr>
        <w:pStyle w:val="BodyText"/>
        <w:ind w:left="690" w:right="587"/>
        <w:jc w:val="both"/>
      </w:pPr>
      <w:r>
        <w:t>4.4</w:t>
      </w:r>
      <w:r>
        <w:rPr>
          <w:spacing w:val="-16"/>
        </w:rPr>
        <w:t xml:space="preserve"> </w:t>
      </w:r>
      <w:r>
        <w:t>The</w:t>
      </w:r>
      <w:r>
        <w:rPr>
          <w:spacing w:val="-16"/>
        </w:rPr>
        <w:t xml:space="preserve"> </w:t>
      </w:r>
      <w:r>
        <w:t>Scientific</w:t>
      </w:r>
      <w:r>
        <w:rPr>
          <w:spacing w:val="-16"/>
        </w:rPr>
        <w:t xml:space="preserve"> </w:t>
      </w:r>
      <w:r>
        <w:t>Committee</w:t>
      </w:r>
      <w:r>
        <w:rPr>
          <w:spacing w:val="-16"/>
        </w:rPr>
        <w:t xml:space="preserve"> </w:t>
      </w:r>
      <w:r>
        <w:t>will</w:t>
      </w:r>
      <w:r>
        <w:rPr>
          <w:spacing w:val="-16"/>
        </w:rPr>
        <w:t xml:space="preserve"> </w:t>
      </w:r>
      <w:r>
        <w:t>make</w:t>
      </w:r>
      <w:r>
        <w:rPr>
          <w:spacing w:val="-16"/>
        </w:rPr>
        <w:t xml:space="preserve"> </w:t>
      </w:r>
      <w:r>
        <w:t>recommendations</w:t>
      </w:r>
      <w:r>
        <w:rPr>
          <w:spacing w:val="-16"/>
        </w:rPr>
        <w:t xml:space="preserve"> </w:t>
      </w:r>
      <w:r>
        <w:t>to</w:t>
      </w:r>
      <w:r>
        <w:rPr>
          <w:spacing w:val="-16"/>
        </w:rPr>
        <w:t xml:space="preserve"> </w:t>
      </w:r>
      <w:r>
        <w:t>the</w:t>
      </w:r>
      <w:r>
        <w:rPr>
          <w:spacing w:val="-16"/>
        </w:rPr>
        <w:t xml:space="preserve"> </w:t>
      </w:r>
      <w:r>
        <w:t>Board</w:t>
      </w:r>
      <w:r>
        <w:rPr>
          <w:spacing w:val="-16"/>
        </w:rPr>
        <w:t xml:space="preserve"> </w:t>
      </w:r>
      <w:r>
        <w:t>of</w:t>
      </w:r>
      <w:r>
        <w:rPr>
          <w:spacing w:val="-16"/>
        </w:rPr>
        <w:t xml:space="preserve"> </w:t>
      </w:r>
      <w:r>
        <w:t>Trustees</w:t>
      </w:r>
      <w:r>
        <w:rPr>
          <w:spacing w:val="-16"/>
        </w:rPr>
        <w:t xml:space="preserve"> </w:t>
      </w:r>
      <w:r>
        <w:t>on</w:t>
      </w:r>
      <w:r>
        <w:rPr>
          <w:spacing w:val="-16"/>
        </w:rPr>
        <w:t xml:space="preserve"> </w:t>
      </w:r>
      <w:r>
        <w:t>the</w:t>
      </w:r>
      <w:r>
        <w:rPr>
          <w:spacing w:val="-16"/>
        </w:rPr>
        <w:t xml:space="preserve"> </w:t>
      </w:r>
      <w:r>
        <w:t>merit of all</w:t>
      </w:r>
      <w:r>
        <w:rPr>
          <w:spacing w:val="-13"/>
        </w:rPr>
        <w:t xml:space="preserve"> </w:t>
      </w:r>
      <w:r>
        <w:t>applications.</w:t>
      </w:r>
    </w:p>
    <w:p w14:paraId="2A17E948" w14:textId="77777777" w:rsidR="000D6DA0" w:rsidRDefault="000D6DA0">
      <w:pPr>
        <w:pStyle w:val="BodyText"/>
        <w:spacing w:before="3"/>
      </w:pPr>
    </w:p>
    <w:p w14:paraId="725D4685" w14:textId="77777777" w:rsidR="000D6DA0" w:rsidRDefault="005C6748">
      <w:pPr>
        <w:pStyle w:val="ListParagraph"/>
        <w:numPr>
          <w:ilvl w:val="1"/>
          <w:numId w:val="5"/>
        </w:numPr>
        <w:tabs>
          <w:tab w:val="left" w:pos="1051"/>
        </w:tabs>
        <w:spacing w:before="1"/>
        <w:ind w:firstLine="0"/>
        <w:rPr>
          <w:sz w:val="24"/>
        </w:rPr>
      </w:pPr>
      <w:r>
        <w:rPr>
          <w:sz w:val="24"/>
        </w:rPr>
        <w:t xml:space="preserve">The Board of Trustees will </w:t>
      </w:r>
      <w:proofErr w:type="spellStart"/>
      <w:r>
        <w:rPr>
          <w:sz w:val="24"/>
        </w:rPr>
        <w:t>authorise</w:t>
      </w:r>
      <w:proofErr w:type="spellEnd"/>
      <w:r>
        <w:rPr>
          <w:sz w:val="24"/>
        </w:rPr>
        <w:t xml:space="preserve"> the award of grants based on scientific merit and the availability of</w:t>
      </w:r>
      <w:r>
        <w:rPr>
          <w:spacing w:val="-7"/>
          <w:sz w:val="24"/>
        </w:rPr>
        <w:t xml:space="preserve"> </w:t>
      </w:r>
      <w:r>
        <w:rPr>
          <w:sz w:val="24"/>
        </w:rPr>
        <w:t>funds.</w:t>
      </w:r>
    </w:p>
    <w:p w14:paraId="7F675493" w14:textId="77777777" w:rsidR="000D6DA0" w:rsidRDefault="000D6DA0">
      <w:pPr>
        <w:pStyle w:val="BodyText"/>
        <w:spacing w:before="11"/>
        <w:rPr>
          <w:sz w:val="23"/>
        </w:rPr>
      </w:pPr>
    </w:p>
    <w:p w14:paraId="3A2479C6" w14:textId="77777777" w:rsidR="000D6DA0" w:rsidRDefault="005C6748">
      <w:pPr>
        <w:pStyle w:val="ListParagraph"/>
        <w:numPr>
          <w:ilvl w:val="1"/>
          <w:numId w:val="5"/>
        </w:numPr>
        <w:tabs>
          <w:tab w:val="left" w:pos="1058"/>
        </w:tabs>
        <w:spacing w:before="1"/>
        <w:ind w:right="585" w:firstLine="0"/>
        <w:rPr>
          <w:sz w:val="24"/>
        </w:rPr>
      </w:pPr>
      <w:r>
        <w:rPr>
          <w:sz w:val="24"/>
        </w:rPr>
        <w:t>The Board of Trustees of Kidscan may reject any application at any time, with or without giving the</w:t>
      </w:r>
      <w:r>
        <w:rPr>
          <w:spacing w:val="-5"/>
          <w:sz w:val="24"/>
        </w:rPr>
        <w:t xml:space="preserve"> </w:t>
      </w:r>
      <w:r>
        <w:rPr>
          <w:sz w:val="24"/>
        </w:rPr>
        <w:t>reason.</w:t>
      </w:r>
    </w:p>
    <w:p w14:paraId="246069D6" w14:textId="77777777" w:rsidR="000D6DA0" w:rsidRDefault="000D6DA0">
      <w:pPr>
        <w:jc w:val="both"/>
        <w:rPr>
          <w:sz w:val="24"/>
        </w:rPr>
        <w:sectPr w:rsidR="000D6DA0">
          <w:pgSz w:w="11910" w:h="16840"/>
          <w:pgMar w:top="1440" w:right="840" w:bottom="1260" w:left="760" w:header="463" w:footer="1079" w:gutter="0"/>
          <w:cols w:space="720"/>
        </w:sectPr>
      </w:pPr>
    </w:p>
    <w:p w14:paraId="21C90678" w14:textId="77777777" w:rsidR="000D6DA0" w:rsidRDefault="005C6748">
      <w:pPr>
        <w:pStyle w:val="ListParagraph"/>
        <w:numPr>
          <w:ilvl w:val="1"/>
          <w:numId w:val="5"/>
        </w:numPr>
        <w:tabs>
          <w:tab w:val="left" w:pos="1038"/>
        </w:tabs>
        <w:spacing w:before="11"/>
        <w:ind w:right="585" w:firstLine="0"/>
        <w:rPr>
          <w:sz w:val="24"/>
        </w:rPr>
      </w:pPr>
      <w:r>
        <w:rPr>
          <w:sz w:val="24"/>
        </w:rPr>
        <w:lastRenderedPageBreak/>
        <w:t>All</w:t>
      </w:r>
      <w:r>
        <w:rPr>
          <w:spacing w:val="-12"/>
          <w:sz w:val="24"/>
        </w:rPr>
        <w:t xml:space="preserve"> </w:t>
      </w:r>
      <w:r>
        <w:rPr>
          <w:sz w:val="24"/>
        </w:rPr>
        <w:t>applications</w:t>
      </w:r>
      <w:r>
        <w:rPr>
          <w:spacing w:val="-12"/>
          <w:sz w:val="24"/>
        </w:rPr>
        <w:t xml:space="preserve"> </w:t>
      </w:r>
      <w:r>
        <w:rPr>
          <w:sz w:val="24"/>
        </w:rPr>
        <w:t>are</w:t>
      </w:r>
      <w:r>
        <w:rPr>
          <w:spacing w:val="-12"/>
          <w:sz w:val="24"/>
        </w:rPr>
        <w:t xml:space="preserve"> </w:t>
      </w:r>
      <w:r>
        <w:rPr>
          <w:sz w:val="24"/>
        </w:rPr>
        <w:t>confidential</w:t>
      </w:r>
      <w:r>
        <w:rPr>
          <w:spacing w:val="-12"/>
          <w:sz w:val="24"/>
        </w:rPr>
        <w:t xml:space="preserve"> </w:t>
      </w:r>
      <w:r>
        <w:rPr>
          <w:sz w:val="24"/>
        </w:rPr>
        <w:t>and</w:t>
      </w:r>
      <w:r>
        <w:rPr>
          <w:spacing w:val="-12"/>
          <w:sz w:val="24"/>
        </w:rPr>
        <w:t xml:space="preserve"> </w:t>
      </w:r>
      <w:r>
        <w:rPr>
          <w:sz w:val="24"/>
        </w:rPr>
        <w:t>will</w:t>
      </w:r>
      <w:r>
        <w:rPr>
          <w:spacing w:val="-12"/>
          <w:sz w:val="24"/>
        </w:rPr>
        <w:t xml:space="preserve"> </w:t>
      </w:r>
      <w:r>
        <w:rPr>
          <w:sz w:val="24"/>
        </w:rPr>
        <w:t>only</w:t>
      </w:r>
      <w:r>
        <w:rPr>
          <w:spacing w:val="-15"/>
          <w:sz w:val="24"/>
        </w:rPr>
        <w:t xml:space="preserve"> </w:t>
      </w:r>
      <w:r>
        <w:rPr>
          <w:sz w:val="24"/>
        </w:rPr>
        <w:t>be</w:t>
      </w:r>
      <w:r>
        <w:rPr>
          <w:spacing w:val="-12"/>
          <w:sz w:val="24"/>
        </w:rPr>
        <w:t xml:space="preserve"> </w:t>
      </w:r>
      <w:r>
        <w:rPr>
          <w:sz w:val="24"/>
        </w:rPr>
        <w:t>disclosed</w:t>
      </w:r>
      <w:r>
        <w:rPr>
          <w:spacing w:val="-12"/>
          <w:sz w:val="24"/>
        </w:rPr>
        <w:t xml:space="preserve"> </w:t>
      </w:r>
      <w:r>
        <w:rPr>
          <w:sz w:val="24"/>
        </w:rPr>
        <w:t>to</w:t>
      </w:r>
      <w:r>
        <w:rPr>
          <w:spacing w:val="-12"/>
          <w:sz w:val="24"/>
        </w:rPr>
        <w:t xml:space="preserve"> </w:t>
      </w:r>
      <w:r>
        <w:rPr>
          <w:sz w:val="24"/>
        </w:rPr>
        <w:t>members</w:t>
      </w:r>
      <w:r>
        <w:rPr>
          <w:spacing w:val="-12"/>
          <w:sz w:val="24"/>
        </w:rPr>
        <w:t xml:space="preserve"> </w:t>
      </w:r>
      <w:r>
        <w:rPr>
          <w:sz w:val="24"/>
        </w:rPr>
        <w:t>of</w:t>
      </w:r>
      <w:r>
        <w:rPr>
          <w:spacing w:val="-13"/>
          <w:sz w:val="24"/>
        </w:rPr>
        <w:t xml:space="preserve"> </w:t>
      </w:r>
      <w:r>
        <w:rPr>
          <w:sz w:val="24"/>
        </w:rPr>
        <w:t>Kidscan</w:t>
      </w:r>
      <w:r>
        <w:rPr>
          <w:spacing w:val="-12"/>
          <w:sz w:val="24"/>
        </w:rPr>
        <w:t xml:space="preserve"> </w:t>
      </w:r>
      <w:r>
        <w:rPr>
          <w:sz w:val="24"/>
        </w:rPr>
        <w:t>staff,</w:t>
      </w:r>
      <w:r>
        <w:rPr>
          <w:spacing w:val="-12"/>
          <w:sz w:val="24"/>
        </w:rPr>
        <w:t xml:space="preserve"> </w:t>
      </w:r>
      <w:r>
        <w:rPr>
          <w:sz w:val="24"/>
        </w:rPr>
        <w:t>staff of</w:t>
      </w:r>
      <w:r>
        <w:rPr>
          <w:spacing w:val="-14"/>
          <w:sz w:val="24"/>
        </w:rPr>
        <w:t xml:space="preserve"> </w:t>
      </w:r>
      <w:r>
        <w:rPr>
          <w:sz w:val="24"/>
        </w:rPr>
        <w:t>its</w:t>
      </w:r>
      <w:r>
        <w:rPr>
          <w:spacing w:val="-14"/>
          <w:sz w:val="24"/>
        </w:rPr>
        <w:t xml:space="preserve"> </w:t>
      </w:r>
      <w:r>
        <w:rPr>
          <w:sz w:val="24"/>
        </w:rPr>
        <w:t>funding</w:t>
      </w:r>
      <w:r>
        <w:rPr>
          <w:spacing w:val="-14"/>
          <w:sz w:val="24"/>
        </w:rPr>
        <w:t xml:space="preserve"> </w:t>
      </w:r>
      <w:r>
        <w:rPr>
          <w:sz w:val="24"/>
        </w:rPr>
        <w:t>partners,</w:t>
      </w:r>
      <w:r>
        <w:rPr>
          <w:spacing w:val="-13"/>
          <w:sz w:val="24"/>
        </w:rPr>
        <w:t xml:space="preserve"> </w:t>
      </w:r>
      <w:r>
        <w:rPr>
          <w:sz w:val="24"/>
        </w:rPr>
        <w:t>and</w:t>
      </w:r>
      <w:r>
        <w:rPr>
          <w:spacing w:val="-13"/>
          <w:sz w:val="24"/>
        </w:rPr>
        <w:t xml:space="preserve"> </w:t>
      </w:r>
      <w:r>
        <w:rPr>
          <w:sz w:val="24"/>
        </w:rPr>
        <w:t>the</w:t>
      </w:r>
      <w:r>
        <w:rPr>
          <w:spacing w:val="-14"/>
          <w:sz w:val="24"/>
        </w:rPr>
        <w:t xml:space="preserve"> </w:t>
      </w:r>
      <w:r>
        <w:rPr>
          <w:sz w:val="24"/>
        </w:rPr>
        <w:t>Scientific</w:t>
      </w:r>
      <w:r>
        <w:rPr>
          <w:spacing w:val="-13"/>
          <w:sz w:val="24"/>
        </w:rPr>
        <w:t xml:space="preserve"> </w:t>
      </w:r>
      <w:r>
        <w:rPr>
          <w:sz w:val="24"/>
        </w:rPr>
        <w:t>Advisory</w:t>
      </w:r>
      <w:r>
        <w:rPr>
          <w:spacing w:val="-13"/>
          <w:sz w:val="24"/>
        </w:rPr>
        <w:t xml:space="preserve"> </w:t>
      </w:r>
      <w:r>
        <w:rPr>
          <w:sz w:val="24"/>
        </w:rPr>
        <w:t>Committee</w:t>
      </w:r>
      <w:r>
        <w:rPr>
          <w:spacing w:val="-14"/>
          <w:sz w:val="24"/>
        </w:rPr>
        <w:t xml:space="preserve"> </w:t>
      </w:r>
      <w:r>
        <w:rPr>
          <w:sz w:val="24"/>
        </w:rPr>
        <w:t>(marked</w:t>
      </w:r>
      <w:r>
        <w:rPr>
          <w:spacing w:val="-14"/>
          <w:sz w:val="24"/>
        </w:rPr>
        <w:t xml:space="preserve"> </w:t>
      </w:r>
      <w:r>
        <w:rPr>
          <w:sz w:val="24"/>
        </w:rPr>
        <w:t>as</w:t>
      </w:r>
      <w:r>
        <w:rPr>
          <w:spacing w:val="-13"/>
          <w:sz w:val="24"/>
        </w:rPr>
        <w:t xml:space="preserve"> </w:t>
      </w:r>
      <w:r>
        <w:rPr>
          <w:sz w:val="24"/>
        </w:rPr>
        <w:t>confidential)</w:t>
      </w:r>
      <w:r>
        <w:rPr>
          <w:spacing w:val="-13"/>
          <w:sz w:val="24"/>
        </w:rPr>
        <w:t xml:space="preserve"> </w:t>
      </w:r>
      <w:r>
        <w:rPr>
          <w:sz w:val="24"/>
        </w:rPr>
        <w:t>for</w:t>
      </w:r>
      <w:r>
        <w:rPr>
          <w:spacing w:val="-13"/>
          <w:sz w:val="24"/>
        </w:rPr>
        <w:t xml:space="preserve"> </w:t>
      </w:r>
      <w:r>
        <w:rPr>
          <w:sz w:val="24"/>
        </w:rPr>
        <w:t>their assessment.</w:t>
      </w:r>
    </w:p>
    <w:p w14:paraId="3809E743" w14:textId="77777777" w:rsidR="000D6DA0" w:rsidRDefault="000D6DA0">
      <w:pPr>
        <w:pStyle w:val="BodyText"/>
        <w:spacing w:before="6"/>
        <w:rPr>
          <w:sz w:val="23"/>
        </w:rPr>
      </w:pPr>
    </w:p>
    <w:p w14:paraId="6EF9BB9F" w14:textId="77777777" w:rsidR="000D6DA0" w:rsidRDefault="005C6748">
      <w:pPr>
        <w:pStyle w:val="Heading1"/>
        <w:spacing w:before="1"/>
      </w:pPr>
      <w:r>
        <w:t>Use of Grant Application Information and Data Protection</w:t>
      </w:r>
    </w:p>
    <w:p w14:paraId="7D9FAB22" w14:textId="77777777" w:rsidR="000D6DA0" w:rsidRDefault="005C6748">
      <w:pPr>
        <w:pStyle w:val="ListParagraph"/>
        <w:numPr>
          <w:ilvl w:val="1"/>
          <w:numId w:val="4"/>
        </w:numPr>
        <w:tabs>
          <w:tab w:val="left" w:pos="1054"/>
        </w:tabs>
        <w:spacing w:before="296"/>
        <w:ind w:right="585" w:firstLine="0"/>
        <w:rPr>
          <w:sz w:val="24"/>
        </w:rPr>
      </w:pPr>
      <w:r>
        <w:rPr>
          <w:sz w:val="24"/>
        </w:rPr>
        <w:t>Kidscan and its funding partners will use information provided on grant application forms for</w:t>
      </w:r>
      <w:r>
        <w:rPr>
          <w:spacing w:val="-9"/>
          <w:sz w:val="24"/>
        </w:rPr>
        <w:t xml:space="preserve"> </w:t>
      </w:r>
      <w:r>
        <w:rPr>
          <w:sz w:val="24"/>
        </w:rPr>
        <w:t>processing</w:t>
      </w:r>
      <w:r>
        <w:rPr>
          <w:spacing w:val="-10"/>
          <w:sz w:val="24"/>
        </w:rPr>
        <w:t xml:space="preserve"> </w:t>
      </w:r>
      <w:r>
        <w:rPr>
          <w:sz w:val="24"/>
        </w:rPr>
        <w:t>the</w:t>
      </w:r>
      <w:r>
        <w:rPr>
          <w:spacing w:val="-9"/>
          <w:sz w:val="24"/>
        </w:rPr>
        <w:t xml:space="preserve"> </w:t>
      </w:r>
      <w:r>
        <w:rPr>
          <w:sz w:val="24"/>
        </w:rPr>
        <w:t>application,</w:t>
      </w:r>
      <w:r>
        <w:rPr>
          <w:spacing w:val="-11"/>
          <w:sz w:val="24"/>
        </w:rPr>
        <w:t xml:space="preserve"> </w:t>
      </w:r>
      <w:r>
        <w:rPr>
          <w:sz w:val="24"/>
        </w:rPr>
        <w:t>and</w:t>
      </w:r>
      <w:r>
        <w:rPr>
          <w:spacing w:val="-9"/>
          <w:sz w:val="24"/>
        </w:rPr>
        <w:t xml:space="preserve"> </w:t>
      </w:r>
      <w:r>
        <w:rPr>
          <w:sz w:val="24"/>
        </w:rPr>
        <w:t>if</w:t>
      </w:r>
      <w:r>
        <w:rPr>
          <w:spacing w:val="-9"/>
          <w:sz w:val="24"/>
        </w:rPr>
        <w:t xml:space="preserve"> </w:t>
      </w:r>
      <w:r>
        <w:rPr>
          <w:sz w:val="24"/>
        </w:rPr>
        <w:t>successful</w:t>
      </w:r>
      <w:r>
        <w:rPr>
          <w:spacing w:val="-10"/>
          <w:sz w:val="24"/>
        </w:rPr>
        <w:t xml:space="preserve"> </w:t>
      </w:r>
      <w:r>
        <w:rPr>
          <w:sz w:val="24"/>
        </w:rPr>
        <w:t>the</w:t>
      </w:r>
      <w:r>
        <w:rPr>
          <w:spacing w:val="-10"/>
          <w:sz w:val="24"/>
        </w:rPr>
        <w:t xml:space="preserve"> </w:t>
      </w:r>
      <w:r>
        <w:rPr>
          <w:sz w:val="24"/>
        </w:rPr>
        <w:t>administration/award</w:t>
      </w:r>
      <w:r>
        <w:rPr>
          <w:spacing w:val="-10"/>
          <w:sz w:val="24"/>
        </w:rPr>
        <w:t xml:space="preserve"> </w:t>
      </w:r>
      <w:r>
        <w:rPr>
          <w:sz w:val="24"/>
        </w:rPr>
        <w:t>of</w:t>
      </w:r>
      <w:r>
        <w:rPr>
          <w:spacing w:val="-9"/>
          <w:sz w:val="24"/>
        </w:rPr>
        <w:t xml:space="preserve"> </w:t>
      </w:r>
      <w:r>
        <w:rPr>
          <w:sz w:val="24"/>
        </w:rPr>
        <w:t>the</w:t>
      </w:r>
      <w:r>
        <w:rPr>
          <w:spacing w:val="-10"/>
          <w:sz w:val="24"/>
        </w:rPr>
        <w:t xml:space="preserve"> </w:t>
      </w:r>
      <w:r>
        <w:rPr>
          <w:sz w:val="24"/>
        </w:rPr>
        <w:t>Grant,</w:t>
      </w:r>
      <w:r>
        <w:rPr>
          <w:spacing w:val="-10"/>
          <w:sz w:val="24"/>
        </w:rPr>
        <w:t xml:space="preserve"> </w:t>
      </w:r>
      <w:r>
        <w:rPr>
          <w:sz w:val="24"/>
        </w:rPr>
        <w:t>and</w:t>
      </w:r>
      <w:r>
        <w:rPr>
          <w:spacing w:val="-10"/>
          <w:sz w:val="24"/>
        </w:rPr>
        <w:t xml:space="preserve"> </w:t>
      </w:r>
      <w:r>
        <w:rPr>
          <w:sz w:val="24"/>
        </w:rPr>
        <w:t>for maintenance, review and payments of the Grant. The use of this data may include, but is not limited</w:t>
      </w:r>
      <w:r>
        <w:rPr>
          <w:spacing w:val="-1"/>
          <w:sz w:val="24"/>
        </w:rPr>
        <w:t xml:space="preserve"> </w:t>
      </w:r>
      <w:r>
        <w:rPr>
          <w:sz w:val="24"/>
        </w:rPr>
        <w:t>to:</w:t>
      </w:r>
    </w:p>
    <w:p w14:paraId="7175389A" w14:textId="77777777" w:rsidR="000D6DA0" w:rsidRDefault="000D6DA0">
      <w:pPr>
        <w:pStyle w:val="BodyText"/>
      </w:pPr>
    </w:p>
    <w:p w14:paraId="39095286" w14:textId="77777777" w:rsidR="000D6DA0" w:rsidRDefault="005C6748">
      <w:pPr>
        <w:pStyle w:val="ListParagraph"/>
        <w:numPr>
          <w:ilvl w:val="2"/>
          <w:numId w:val="4"/>
        </w:numPr>
        <w:tabs>
          <w:tab w:val="left" w:pos="1410"/>
          <w:tab w:val="left" w:pos="1411"/>
        </w:tabs>
        <w:spacing w:before="1"/>
        <w:ind w:right="585"/>
        <w:jc w:val="left"/>
        <w:rPr>
          <w:sz w:val="24"/>
        </w:rPr>
      </w:pPr>
      <w:r>
        <w:rPr>
          <w:sz w:val="24"/>
        </w:rPr>
        <w:t>processing of grant applications, including general administration, management information systems and peer review of grant</w:t>
      </w:r>
      <w:r>
        <w:rPr>
          <w:spacing w:val="-10"/>
          <w:sz w:val="24"/>
        </w:rPr>
        <w:t xml:space="preserve"> </w:t>
      </w:r>
      <w:r>
        <w:rPr>
          <w:sz w:val="24"/>
        </w:rPr>
        <w:t>applications;</w:t>
      </w:r>
    </w:p>
    <w:p w14:paraId="35AFABC8" w14:textId="77777777" w:rsidR="000D6DA0" w:rsidRDefault="000D6DA0">
      <w:pPr>
        <w:pStyle w:val="BodyText"/>
        <w:spacing w:before="8"/>
        <w:rPr>
          <w:sz w:val="23"/>
        </w:rPr>
      </w:pPr>
    </w:p>
    <w:p w14:paraId="2F5DEDFA" w14:textId="77777777" w:rsidR="000D6DA0" w:rsidRDefault="005C6748">
      <w:pPr>
        <w:pStyle w:val="ListParagraph"/>
        <w:numPr>
          <w:ilvl w:val="2"/>
          <w:numId w:val="4"/>
        </w:numPr>
        <w:tabs>
          <w:tab w:val="left" w:pos="1410"/>
          <w:tab w:val="left" w:pos="1411"/>
        </w:tabs>
        <w:spacing w:line="244" w:lineRule="auto"/>
        <w:ind w:right="584"/>
        <w:jc w:val="left"/>
        <w:rPr>
          <w:sz w:val="24"/>
        </w:rPr>
      </w:pPr>
      <w:r>
        <w:rPr>
          <w:sz w:val="24"/>
        </w:rPr>
        <w:t>preparation of materials for reviewers and members of the Scientific Advisory Committee;</w:t>
      </w:r>
    </w:p>
    <w:p w14:paraId="417F4CE3" w14:textId="77777777" w:rsidR="000D6DA0" w:rsidRDefault="000D6DA0">
      <w:pPr>
        <w:pStyle w:val="BodyText"/>
        <w:spacing w:before="2"/>
        <w:rPr>
          <w:sz w:val="23"/>
        </w:rPr>
      </w:pPr>
    </w:p>
    <w:p w14:paraId="4BB57BBA" w14:textId="77777777" w:rsidR="000D6DA0" w:rsidRDefault="005C6748">
      <w:pPr>
        <w:pStyle w:val="ListParagraph"/>
        <w:numPr>
          <w:ilvl w:val="2"/>
          <w:numId w:val="4"/>
        </w:numPr>
        <w:tabs>
          <w:tab w:val="left" w:pos="1410"/>
          <w:tab w:val="left" w:pos="1411"/>
        </w:tabs>
        <w:spacing w:line="244" w:lineRule="auto"/>
        <w:jc w:val="left"/>
        <w:rPr>
          <w:sz w:val="24"/>
        </w:rPr>
      </w:pPr>
      <w:r>
        <w:rPr>
          <w:sz w:val="24"/>
        </w:rPr>
        <w:t>to</w:t>
      </w:r>
      <w:r>
        <w:rPr>
          <w:spacing w:val="-17"/>
          <w:sz w:val="24"/>
        </w:rPr>
        <w:t xml:space="preserve"> </w:t>
      </w:r>
      <w:r>
        <w:rPr>
          <w:sz w:val="24"/>
        </w:rPr>
        <w:t>attract</w:t>
      </w:r>
      <w:r>
        <w:rPr>
          <w:spacing w:val="-17"/>
          <w:sz w:val="24"/>
        </w:rPr>
        <w:t xml:space="preserve"> </w:t>
      </w:r>
      <w:r>
        <w:rPr>
          <w:sz w:val="24"/>
        </w:rPr>
        <w:t>funding</w:t>
      </w:r>
      <w:r>
        <w:rPr>
          <w:spacing w:val="-17"/>
          <w:sz w:val="24"/>
        </w:rPr>
        <w:t xml:space="preserve"> </w:t>
      </w:r>
      <w:r>
        <w:rPr>
          <w:sz w:val="24"/>
        </w:rPr>
        <w:t>from</w:t>
      </w:r>
      <w:r>
        <w:rPr>
          <w:spacing w:val="-17"/>
          <w:sz w:val="24"/>
        </w:rPr>
        <w:t xml:space="preserve"> </w:t>
      </w:r>
      <w:r>
        <w:rPr>
          <w:sz w:val="24"/>
        </w:rPr>
        <w:t>current</w:t>
      </w:r>
      <w:r>
        <w:rPr>
          <w:spacing w:val="-17"/>
          <w:sz w:val="24"/>
        </w:rPr>
        <w:t xml:space="preserve"> </w:t>
      </w:r>
      <w:r>
        <w:rPr>
          <w:sz w:val="24"/>
        </w:rPr>
        <w:t>and</w:t>
      </w:r>
      <w:r>
        <w:rPr>
          <w:spacing w:val="-17"/>
          <w:sz w:val="24"/>
        </w:rPr>
        <w:t xml:space="preserve"> </w:t>
      </w:r>
      <w:r>
        <w:rPr>
          <w:sz w:val="24"/>
        </w:rPr>
        <w:t>future</w:t>
      </w:r>
      <w:r>
        <w:rPr>
          <w:spacing w:val="-17"/>
          <w:sz w:val="24"/>
        </w:rPr>
        <w:t xml:space="preserve"> </w:t>
      </w:r>
      <w:r>
        <w:rPr>
          <w:sz w:val="24"/>
        </w:rPr>
        <w:t>funding</w:t>
      </w:r>
      <w:r>
        <w:rPr>
          <w:spacing w:val="-17"/>
          <w:sz w:val="24"/>
        </w:rPr>
        <w:t xml:space="preserve"> </w:t>
      </w:r>
      <w:r>
        <w:rPr>
          <w:sz w:val="24"/>
        </w:rPr>
        <w:t>partners</w:t>
      </w:r>
      <w:r>
        <w:rPr>
          <w:spacing w:val="-15"/>
          <w:sz w:val="24"/>
        </w:rPr>
        <w:t xml:space="preserve"> </w:t>
      </w:r>
      <w:r>
        <w:rPr>
          <w:sz w:val="24"/>
        </w:rPr>
        <w:t>to</w:t>
      </w:r>
      <w:r>
        <w:rPr>
          <w:spacing w:val="-17"/>
          <w:sz w:val="24"/>
        </w:rPr>
        <w:t xml:space="preserve"> </w:t>
      </w:r>
      <w:r>
        <w:rPr>
          <w:sz w:val="24"/>
        </w:rPr>
        <w:t>contribute</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funding of</w:t>
      </w:r>
      <w:r>
        <w:rPr>
          <w:spacing w:val="-5"/>
          <w:sz w:val="24"/>
        </w:rPr>
        <w:t xml:space="preserve"> </w:t>
      </w:r>
      <w:r>
        <w:rPr>
          <w:sz w:val="24"/>
        </w:rPr>
        <w:t>Grants;</w:t>
      </w:r>
    </w:p>
    <w:p w14:paraId="0C58718E" w14:textId="77777777" w:rsidR="000D6DA0" w:rsidRDefault="000D6DA0">
      <w:pPr>
        <w:pStyle w:val="BodyText"/>
        <w:spacing w:before="2"/>
        <w:rPr>
          <w:sz w:val="23"/>
        </w:rPr>
      </w:pPr>
    </w:p>
    <w:p w14:paraId="3809060A" w14:textId="77777777" w:rsidR="000D6DA0" w:rsidRDefault="005C6748">
      <w:pPr>
        <w:pStyle w:val="ListParagraph"/>
        <w:numPr>
          <w:ilvl w:val="2"/>
          <w:numId w:val="4"/>
        </w:numPr>
        <w:tabs>
          <w:tab w:val="left" w:pos="1410"/>
          <w:tab w:val="left" w:pos="1411"/>
        </w:tabs>
        <w:ind w:right="0"/>
        <w:jc w:val="left"/>
        <w:rPr>
          <w:sz w:val="24"/>
        </w:rPr>
      </w:pPr>
      <w:r>
        <w:rPr>
          <w:sz w:val="24"/>
        </w:rPr>
        <w:t>informing policy and for strategic use;</w:t>
      </w:r>
      <w:r>
        <w:rPr>
          <w:spacing w:val="-19"/>
          <w:sz w:val="24"/>
        </w:rPr>
        <w:t xml:space="preserve"> </w:t>
      </w:r>
      <w:r>
        <w:rPr>
          <w:sz w:val="24"/>
        </w:rPr>
        <w:t>and</w:t>
      </w:r>
    </w:p>
    <w:p w14:paraId="4D3982FA" w14:textId="77777777" w:rsidR="000D6DA0" w:rsidRDefault="000D6DA0">
      <w:pPr>
        <w:pStyle w:val="BodyText"/>
      </w:pPr>
    </w:p>
    <w:p w14:paraId="32628664" w14:textId="77777777" w:rsidR="000D6DA0" w:rsidRDefault="005C6748">
      <w:pPr>
        <w:pStyle w:val="ListParagraph"/>
        <w:numPr>
          <w:ilvl w:val="2"/>
          <w:numId w:val="4"/>
        </w:numPr>
        <w:tabs>
          <w:tab w:val="left" w:pos="1410"/>
          <w:tab w:val="left" w:pos="1411"/>
        </w:tabs>
        <w:ind w:right="585"/>
        <w:jc w:val="left"/>
        <w:rPr>
          <w:sz w:val="24"/>
        </w:rPr>
      </w:pPr>
      <w:r>
        <w:rPr>
          <w:sz w:val="24"/>
        </w:rPr>
        <w:t xml:space="preserve">making it available on Kidscan and funding partners’ websites and other publicly available databases, and in mailing lists, </w:t>
      </w:r>
      <w:proofErr w:type="gramStart"/>
      <w:r>
        <w:rPr>
          <w:sz w:val="24"/>
        </w:rPr>
        <w:t>reports</w:t>
      </w:r>
      <w:proofErr w:type="gramEnd"/>
      <w:r>
        <w:rPr>
          <w:sz w:val="24"/>
        </w:rPr>
        <w:t xml:space="preserve"> and other</w:t>
      </w:r>
      <w:r>
        <w:rPr>
          <w:spacing w:val="-27"/>
          <w:sz w:val="24"/>
        </w:rPr>
        <w:t xml:space="preserve"> </w:t>
      </w:r>
      <w:r>
        <w:rPr>
          <w:sz w:val="24"/>
        </w:rPr>
        <w:t>documents.</w:t>
      </w:r>
    </w:p>
    <w:p w14:paraId="08CA6E71" w14:textId="77777777" w:rsidR="000D6DA0" w:rsidRDefault="000D6DA0">
      <w:pPr>
        <w:pStyle w:val="BodyText"/>
        <w:spacing w:before="11"/>
        <w:rPr>
          <w:sz w:val="23"/>
        </w:rPr>
      </w:pPr>
    </w:p>
    <w:p w14:paraId="58FB9CCC" w14:textId="77777777" w:rsidR="000D6DA0" w:rsidRDefault="005C6748">
      <w:pPr>
        <w:pStyle w:val="ListParagraph"/>
        <w:numPr>
          <w:ilvl w:val="1"/>
          <w:numId w:val="4"/>
        </w:numPr>
        <w:tabs>
          <w:tab w:val="left" w:pos="1034"/>
        </w:tabs>
        <w:ind w:right="586" w:firstLine="0"/>
        <w:rPr>
          <w:sz w:val="24"/>
        </w:rPr>
      </w:pPr>
      <w:r>
        <w:rPr>
          <w:sz w:val="24"/>
        </w:rPr>
        <w:t>Kidscan</w:t>
      </w:r>
      <w:r>
        <w:rPr>
          <w:spacing w:val="-16"/>
          <w:sz w:val="24"/>
        </w:rPr>
        <w:t xml:space="preserve"> </w:t>
      </w:r>
      <w:r>
        <w:rPr>
          <w:sz w:val="24"/>
        </w:rPr>
        <w:t>is</w:t>
      </w:r>
      <w:r>
        <w:rPr>
          <w:spacing w:val="-16"/>
          <w:sz w:val="24"/>
        </w:rPr>
        <w:t xml:space="preserve"> </w:t>
      </w:r>
      <w:r>
        <w:rPr>
          <w:sz w:val="24"/>
        </w:rPr>
        <w:t>working</w:t>
      </w:r>
      <w:r>
        <w:rPr>
          <w:spacing w:val="-16"/>
          <w:sz w:val="24"/>
        </w:rPr>
        <w:t xml:space="preserve"> </w:t>
      </w:r>
      <w:r>
        <w:rPr>
          <w:sz w:val="24"/>
        </w:rPr>
        <w:t>towards</w:t>
      </w:r>
      <w:r>
        <w:rPr>
          <w:spacing w:val="-16"/>
          <w:sz w:val="24"/>
        </w:rPr>
        <w:t xml:space="preserve"> </w:t>
      </w:r>
      <w:r>
        <w:rPr>
          <w:sz w:val="24"/>
        </w:rPr>
        <w:t>compliance</w:t>
      </w:r>
      <w:r>
        <w:rPr>
          <w:spacing w:val="-16"/>
          <w:sz w:val="24"/>
        </w:rPr>
        <w:t xml:space="preserve"> </w:t>
      </w:r>
      <w:r>
        <w:rPr>
          <w:sz w:val="24"/>
        </w:rPr>
        <w:t>with</w:t>
      </w:r>
      <w:r>
        <w:rPr>
          <w:spacing w:val="-16"/>
          <w:sz w:val="24"/>
        </w:rPr>
        <w:t xml:space="preserve"> </w:t>
      </w:r>
      <w:r>
        <w:rPr>
          <w:sz w:val="24"/>
        </w:rPr>
        <w:t>the</w:t>
      </w:r>
      <w:r>
        <w:rPr>
          <w:spacing w:val="-16"/>
          <w:sz w:val="24"/>
        </w:rPr>
        <w:t xml:space="preserve"> </w:t>
      </w:r>
      <w:r>
        <w:rPr>
          <w:sz w:val="24"/>
        </w:rPr>
        <w:t>General</w:t>
      </w:r>
      <w:r>
        <w:rPr>
          <w:spacing w:val="-16"/>
          <w:sz w:val="24"/>
        </w:rPr>
        <w:t xml:space="preserve"> </w:t>
      </w:r>
      <w:r>
        <w:rPr>
          <w:sz w:val="24"/>
        </w:rPr>
        <w:t>Data</w:t>
      </w:r>
      <w:r>
        <w:rPr>
          <w:spacing w:val="-16"/>
          <w:sz w:val="24"/>
        </w:rPr>
        <w:t xml:space="preserve"> </w:t>
      </w:r>
      <w:r>
        <w:rPr>
          <w:sz w:val="24"/>
        </w:rPr>
        <w:t>Protection</w:t>
      </w:r>
      <w:r>
        <w:rPr>
          <w:spacing w:val="-16"/>
          <w:sz w:val="24"/>
        </w:rPr>
        <w:t xml:space="preserve"> </w:t>
      </w:r>
      <w:r>
        <w:rPr>
          <w:sz w:val="24"/>
        </w:rPr>
        <w:t>Regulation</w:t>
      </w:r>
      <w:r>
        <w:rPr>
          <w:spacing w:val="-16"/>
          <w:sz w:val="24"/>
        </w:rPr>
        <w:t xml:space="preserve"> </w:t>
      </w:r>
      <w:r>
        <w:rPr>
          <w:sz w:val="24"/>
        </w:rPr>
        <w:t>(GDPR) All personal data collected by Kidscan during the application or after the Grant is awarded will be handled in accordance with the principles of</w:t>
      </w:r>
      <w:r>
        <w:rPr>
          <w:spacing w:val="-24"/>
          <w:sz w:val="24"/>
        </w:rPr>
        <w:t xml:space="preserve"> </w:t>
      </w:r>
      <w:r>
        <w:rPr>
          <w:sz w:val="24"/>
        </w:rPr>
        <w:t>GDPR.</w:t>
      </w:r>
    </w:p>
    <w:p w14:paraId="47BB1D58" w14:textId="77777777" w:rsidR="000D6DA0" w:rsidRDefault="000D6DA0">
      <w:pPr>
        <w:pStyle w:val="BodyText"/>
        <w:spacing w:before="11"/>
        <w:rPr>
          <w:sz w:val="23"/>
        </w:rPr>
      </w:pPr>
    </w:p>
    <w:p w14:paraId="70618DA3" w14:textId="77777777" w:rsidR="000D6DA0" w:rsidRDefault="005C6748">
      <w:pPr>
        <w:pStyle w:val="ListParagraph"/>
        <w:numPr>
          <w:ilvl w:val="1"/>
          <w:numId w:val="4"/>
        </w:numPr>
        <w:tabs>
          <w:tab w:val="left" w:pos="1062"/>
        </w:tabs>
        <w:spacing w:line="242" w:lineRule="auto"/>
        <w:ind w:firstLine="0"/>
        <w:rPr>
          <w:sz w:val="24"/>
        </w:rPr>
      </w:pPr>
      <w:r>
        <w:rPr>
          <w:sz w:val="24"/>
        </w:rPr>
        <w:t>Institutions must provide, on request, a description of their student’s areas of study e.g. undated abstracts, which Kidscan, and its funding partners, may use on any of their publications or</w:t>
      </w:r>
      <w:r>
        <w:rPr>
          <w:spacing w:val="-16"/>
          <w:sz w:val="24"/>
        </w:rPr>
        <w:t xml:space="preserve"> </w:t>
      </w:r>
      <w:r>
        <w:rPr>
          <w:sz w:val="24"/>
        </w:rPr>
        <w:t>websites.</w:t>
      </w:r>
    </w:p>
    <w:p w14:paraId="698389CB" w14:textId="77777777" w:rsidR="000D6DA0" w:rsidRDefault="000D6DA0">
      <w:pPr>
        <w:pStyle w:val="BodyText"/>
        <w:rPr>
          <w:sz w:val="28"/>
        </w:rPr>
      </w:pPr>
    </w:p>
    <w:p w14:paraId="764A1A04" w14:textId="77777777" w:rsidR="000D6DA0" w:rsidRDefault="005C6748">
      <w:pPr>
        <w:pStyle w:val="Heading1"/>
        <w:spacing w:before="235"/>
      </w:pPr>
      <w:r>
        <w:t>GENERAL TERMS AND CONDITIONS FOR KIDSCAN AWARDS/GRANTS.</w:t>
      </w:r>
    </w:p>
    <w:p w14:paraId="13D51387" w14:textId="77777777" w:rsidR="000D6DA0" w:rsidRDefault="005C6748">
      <w:pPr>
        <w:pStyle w:val="BodyText"/>
        <w:spacing w:before="295"/>
        <w:ind w:left="690" w:right="586" w:hanging="1"/>
        <w:jc w:val="both"/>
      </w:pPr>
      <w:r>
        <w:t>The following conditions apply to any funding offered by Kidscan and accepted by the named Grantholder and their employing Institution (the “Grant”).</w:t>
      </w:r>
    </w:p>
    <w:p w14:paraId="705AD01F" w14:textId="77777777" w:rsidR="000D6DA0" w:rsidRDefault="000D6DA0">
      <w:pPr>
        <w:pStyle w:val="BodyText"/>
        <w:spacing w:before="11"/>
        <w:rPr>
          <w:sz w:val="23"/>
        </w:rPr>
      </w:pPr>
    </w:p>
    <w:p w14:paraId="66EF2A4C" w14:textId="77777777" w:rsidR="000D6DA0" w:rsidRDefault="005C6748">
      <w:pPr>
        <w:pStyle w:val="BodyText"/>
        <w:ind w:left="690" w:right="587"/>
        <w:jc w:val="both"/>
      </w:pPr>
      <w:r>
        <w:t>The Grantholder and employing Institution will be deemed to have understood and accepted these conditions and are required to sign a copy of the Offer of Award when accepting the Grant.</w:t>
      </w:r>
    </w:p>
    <w:p w14:paraId="00369B53" w14:textId="77777777" w:rsidR="000D6DA0" w:rsidRDefault="000D6DA0">
      <w:pPr>
        <w:pStyle w:val="BodyText"/>
        <w:spacing w:before="11"/>
        <w:rPr>
          <w:sz w:val="23"/>
        </w:rPr>
      </w:pPr>
    </w:p>
    <w:p w14:paraId="49F18057" w14:textId="577A5783" w:rsidR="000D6DA0" w:rsidRDefault="005C6748">
      <w:pPr>
        <w:pStyle w:val="BodyText"/>
        <w:ind w:left="690" w:right="583"/>
        <w:jc w:val="both"/>
      </w:pPr>
      <w:r>
        <w:t>The parties to this agreement are</w:t>
      </w:r>
      <w:del w:id="18" w:author="Rohinder Bains" w:date="2022-05-30T14:03:00Z">
        <w:r w:rsidDel="00D0771E">
          <w:delText>:</w:delText>
        </w:r>
        <w:commentRangeStart w:id="19"/>
        <w:r w:rsidDel="00D0771E">
          <w:delText xml:space="preserve"> (a) Principal investigator and hereinafter known as “the Grantholder”, </w:delText>
        </w:r>
      </w:del>
      <w:r>
        <w:t>(</w:t>
      </w:r>
      <w:del w:id="20" w:author="Rohinder Bains" w:date="2022-05-30T14:04:00Z">
        <w:r w:rsidDel="00D0771E">
          <w:delText>b</w:delText>
        </w:r>
      </w:del>
      <w:ins w:id="21" w:author="Rohinder Bains" w:date="2022-05-30T14:04:00Z">
        <w:r w:rsidR="00D0771E">
          <w:t>a</w:t>
        </w:r>
      </w:ins>
      <w:r>
        <w:t>)</w:t>
      </w:r>
      <w:commentRangeEnd w:id="19"/>
      <w:r w:rsidR="00D0771E">
        <w:rPr>
          <w:rStyle w:val="CommentReference"/>
        </w:rPr>
        <w:commentReference w:id="19"/>
      </w:r>
      <w:r>
        <w:t xml:space="preserve"> Place of employment of the Grantholder hereinafter known as “the Institution”, and (</w:t>
      </w:r>
      <w:ins w:id="22" w:author="Rohinder Bains" w:date="2022-05-30T14:04:00Z">
        <w:r w:rsidR="00D0771E">
          <w:t>b</w:t>
        </w:r>
      </w:ins>
      <w:del w:id="23" w:author="Rohinder Bains" w:date="2022-05-30T14:04:00Z">
        <w:r w:rsidDel="00D0771E">
          <w:delText>c</w:delText>
        </w:r>
      </w:del>
      <w:r>
        <w:t>) Kidscan, a registered charity (no. 1094946) located at The University of Salford, Alumni House, Acton Square, Salford M5 4NY “the Charity”.</w:t>
      </w:r>
    </w:p>
    <w:p w14:paraId="50D5647F" w14:textId="77777777" w:rsidR="000D6DA0" w:rsidRDefault="000D6DA0">
      <w:pPr>
        <w:jc w:val="both"/>
        <w:sectPr w:rsidR="000D6DA0">
          <w:pgSz w:w="11910" w:h="16840"/>
          <w:pgMar w:top="1440" w:right="840" w:bottom="1260" w:left="760" w:header="463" w:footer="1079" w:gutter="0"/>
          <w:cols w:space="720"/>
        </w:sectPr>
      </w:pPr>
    </w:p>
    <w:p w14:paraId="257D2AAA" w14:textId="77777777" w:rsidR="000D6DA0" w:rsidRDefault="000D6DA0">
      <w:pPr>
        <w:pStyle w:val="BodyText"/>
        <w:spacing w:before="8"/>
        <w:rPr>
          <w:sz w:val="16"/>
        </w:rPr>
      </w:pPr>
    </w:p>
    <w:p w14:paraId="4DDA7D05" w14:textId="77777777" w:rsidR="000D6DA0" w:rsidRDefault="005C6748">
      <w:pPr>
        <w:pStyle w:val="ListParagraph"/>
        <w:numPr>
          <w:ilvl w:val="0"/>
          <w:numId w:val="3"/>
        </w:numPr>
        <w:tabs>
          <w:tab w:val="left" w:pos="944"/>
        </w:tabs>
        <w:spacing w:before="101"/>
        <w:ind w:right="585" w:firstLine="0"/>
        <w:rPr>
          <w:sz w:val="24"/>
        </w:rPr>
      </w:pPr>
      <w:r>
        <w:rPr>
          <w:sz w:val="24"/>
        </w:rPr>
        <w:t xml:space="preserve">The Grantholder and the Institution hereby confirm that they understand and accept the conditions for making a Grant Application to the Charity. It is understood and agreed that the support provided by the Charity is intended to be personal to the Grantholder and creates no obligations or duties between the Charity and the Grantholder other than as set out in these conditions. The Grantholder will use reasonable </w:t>
      </w:r>
      <w:proofErr w:type="spellStart"/>
      <w:r>
        <w:rPr>
          <w:sz w:val="24"/>
        </w:rPr>
        <w:t>endeavours</w:t>
      </w:r>
      <w:proofErr w:type="spellEnd"/>
      <w:r>
        <w:rPr>
          <w:sz w:val="24"/>
        </w:rPr>
        <w:t xml:space="preserve"> to complete the research project within the period specified in the Grant Application or as otherwise agreed between the Grantholder and the Charity and at a cost not exceeding the overall Grant awarded by the Charity</w:t>
      </w:r>
      <w:r>
        <w:rPr>
          <w:spacing w:val="-14"/>
          <w:sz w:val="24"/>
        </w:rPr>
        <w:t xml:space="preserve"> </w:t>
      </w:r>
      <w:r>
        <w:rPr>
          <w:sz w:val="24"/>
        </w:rPr>
        <w:t>in</w:t>
      </w:r>
      <w:r>
        <w:rPr>
          <w:spacing w:val="-15"/>
          <w:sz w:val="24"/>
        </w:rPr>
        <w:t xml:space="preserve"> </w:t>
      </w:r>
      <w:r>
        <w:rPr>
          <w:sz w:val="24"/>
        </w:rPr>
        <w:t>terms</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Offer</w:t>
      </w:r>
      <w:r>
        <w:rPr>
          <w:spacing w:val="-15"/>
          <w:sz w:val="24"/>
        </w:rPr>
        <w:t xml:space="preserve"> </w:t>
      </w:r>
      <w:r>
        <w:rPr>
          <w:sz w:val="24"/>
        </w:rPr>
        <w:t>of</w:t>
      </w:r>
      <w:r>
        <w:rPr>
          <w:spacing w:val="-15"/>
          <w:sz w:val="24"/>
        </w:rPr>
        <w:t xml:space="preserve"> </w:t>
      </w:r>
      <w:r>
        <w:rPr>
          <w:sz w:val="24"/>
        </w:rPr>
        <w:t>Award.</w:t>
      </w:r>
      <w:r>
        <w:rPr>
          <w:spacing w:val="-14"/>
          <w:sz w:val="24"/>
        </w:rPr>
        <w:t xml:space="preserve"> </w:t>
      </w:r>
      <w:r>
        <w:rPr>
          <w:sz w:val="24"/>
        </w:rPr>
        <w:t>No</w:t>
      </w:r>
      <w:r>
        <w:rPr>
          <w:spacing w:val="-15"/>
          <w:sz w:val="24"/>
        </w:rPr>
        <w:t xml:space="preserve"> </w:t>
      </w:r>
      <w:r>
        <w:rPr>
          <w:sz w:val="24"/>
        </w:rPr>
        <w:t>material</w:t>
      </w:r>
      <w:r>
        <w:rPr>
          <w:spacing w:val="-15"/>
          <w:sz w:val="24"/>
        </w:rPr>
        <w:t xml:space="preserve"> </w:t>
      </w:r>
      <w:r>
        <w:rPr>
          <w:sz w:val="24"/>
        </w:rPr>
        <w:t>change</w:t>
      </w:r>
      <w:r>
        <w:rPr>
          <w:spacing w:val="-14"/>
          <w:sz w:val="24"/>
        </w:rPr>
        <w:t xml:space="preserve"> </w:t>
      </w:r>
      <w:r>
        <w:rPr>
          <w:sz w:val="24"/>
        </w:rPr>
        <w:t>to</w:t>
      </w:r>
      <w:r>
        <w:rPr>
          <w:spacing w:val="-14"/>
          <w:sz w:val="24"/>
        </w:rPr>
        <w:t xml:space="preserve"> </w:t>
      </w:r>
      <w:r>
        <w:rPr>
          <w:sz w:val="24"/>
        </w:rPr>
        <w:t>the</w:t>
      </w:r>
      <w:r>
        <w:rPr>
          <w:spacing w:val="-15"/>
          <w:sz w:val="24"/>
        </w:rPr>
        <w:t xml:space="preserve"> </w:t>
      </w:r>
      <w:r>
        <w:rPr>
          <w:sz w:val="24"/>
        </w:rPr>
        <w:t>nature</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research</w:t>
      </w:r>
      <w:r>
        <w:rPr>
          <w:spacing w:val="-15"/>
          <w:sz w:val="24"/>
        </w:rPr>
        <w:t xml:space="preserve"> </w:t>
      </w:r>
      <w:r>
        <w:rPr>
          <w:sz w:val="24"/>
        </w:rPr>
        <w:t>project will</w:t>
      </w:r>
      <w:r>
        <w:rPr>
          <w:spacing w:val="-12"/>
          <w:sz w:val="24"/>
        </w:rPr>
        <w:t xml:space="preserve"> </w:t>
      </w:r>
      <w:r>
        <w:rPr>
          <w:sz w:val="24"/>
        </w:rPr>
        <w:t>be</w:t>
      </w:r>
      <w:r>
        <w:rPr>
          <w:spacing w:val="-12"/>
          <w:sz w:val="24"/>
        </w:rPr>
        <w:t xml:space="preserve"> </w:t>
      </w:r>
      <w:r>
        <w:rPr>
          <w:sz w:val="24"/>
        </w:rPr>
        <w:t>undertaken</w:t>
      </w:r>
      <w:r>
        <w:rPr>
          <w:spacing w:val="-12"/>
          <w:sz w:val="24"/>
        </w:rPr>
        <w:t xml:space="preserve"> </w:t>
      </w:r>
      <w:r>
        <w:rPr>
          <w:sz w:val="24"/>
        </w:rPr>
        <w:t>without</w:t>
      </w:r>
      <w:r>
        <w:rPr>
          <w:spacing w:val="-12"/>
          <w:sz w:val="24"/>
        </w:rPr>
        <w:t xml:space="preserve"> </w:t>
      </w:r>
      <w:r>
        <w:rPr>
          <w:sz w:val="24"/>
        </w:rPr>
        <w:t>prior</w:t>
      </w:r>
      <w:r>
        <w:rPr>
          <w:spacing w:val="-12"/>
          <w:sz w:val="24"/>
        </w:rPr>
        <w:t xml:space="preserve"> </w:t>
      </w:r>
      <w:r>
        <w:rPr>
          <w:sz w:val="24"/>
        </w:rPr>
        <w:t>written</w:t>
      </w:r>
      <w:r>
        <w:rPr>
          <w:spacing w:val="-12"/>
          <w:sz w:val="24"/>
        </w:rPr>
        <w:t xml:space="preserve"> </w:t>
      </w:r>
      <w:r>
        <w:rPr>
          <w:sz w:val="24"/>
        </w:rPr>
        <w:t>approval</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Charity.</w:t>
      </w:r>
      <w:r>
        <w:rPr>
          <w:spacing w:val="-12"/>
          <w:sz w:val="24"/>
        </w:rPr>
        <w:t xml:space="preserve"> </w:t>
      </w:r>
      <w:r>
        <w:rPr>
          <w:sz w:val="24"/>
        </w:rPr>
        <w:t>All</w:t>
      </w:r>
      <w:r>
        <w:rPr>
          <w:spacing w:val="-12"/>
          <w:sz w:val="24"/>
        </w:rPr>
        <w:t xml:space="preserve"> </w:t>
      </w:r>
      <w:r>
        <w:rPr>
          <w:sz w:val="24"/>
        </w:rPr>
        <w:t>equipment</w:t>
      </w:r>
      <w:r>
        <w:rPr>
          <w:spacing w:val="-12"/>
          <w:sz w:val="24"/>
        </w:rPr>
        <w:t xml:space="preserve"> </w:t>
      </w:r>
      <w:r>
        <w:rPr>
          <w:sz w:val="24"/>
        </w:rPr>
        <w:t>purchased</w:t>
      </w:r>
      <w:r>
        <w:rPr>
          <w:spacing w:val="-12"/>
          <w:sz w:val="24"/>
        </w:rPr>
        <w:t xml:space="preserve"> </w:t>
      </w:r>
      <w:r>
        <w:rPr>
          <w:sz w:val="24"/>
        </w:rPr>
        <w:t>with funding awarded on a Grant from the Charity shall be the property and responsibility of the Institution.</w:t>
      </w:r>
    </w:p>
    <w:p w14:paraId="51FB0AAC" w14:textId="77777777" w:rsidR="000D6DA0" w:rsidRDefault="000D6DA0">
      <w:pPr>
        <w:pStyle w:val="BodyText"/>
        <w:spacing w:before="11"/>
        <w:rPr>
          <w:sz w:val="23"/>
        </w:rPr>
      </w:pPr>
    </w:p>
    <w:p w14:paraId="26D54ADE" w14:textId="77777777" w:rsidR="000D6DA0" w:rsidRDefault="005C6748">
      <w:pPr>
        <w:pStyle w:val="ListParagraph"/>
        <w:numPr>
          <w:ilvl w:val="0"/>
          <w:numId w:val="3"/>
        </w:numPr>
        <w:tabs>
          <w:tab w:val="left" w:pos="937"/>
        </w:tabs>
        <w:spacing w:before="1"/>
        <w:ind w:firstLine="0"/>
        <w:rPr>
          <w:sz w:val="24"/>
        </w:rPr>
      </w:pPr>
      <w:r>
        <w:rPr>
          <w:sz w:val="24"/>
        </w:rPr>
        <w:t>The Grantholder may work independently or under the direction of or in partnership with other research workers, who may or may not also be receiving support from the</w:t>
      </w:r>
      <w:r>
        <w:rPr>
          <w:spacing w:val="-26"/>
          <w:sz w:val="24"/>
        </w:rPr>
        <w:t xml:space="preserve"> </w:t>
      </w:r>
      <w:r>
        <w:rPr>
          <w:sz w:val="24"/>
        </w:rPr>
        <w:t>Charity.</w:t>
      </w:r>
    </w:p>
    <w:p w14:paraId="5FA5ED14" w14:textId="77777777" w:rsidR="000D6DA0" w:rsidRDefault="000D6DA0">
      <w:pPr>
        <w:pStyle w:val="BodyText"/>
        <w:spacing w:before="4"/>
      </w:pPr>
    </w:p>
    <w:p w14:paraId="7B850E93" w14:textId="77777777" w:rsidR="000D6DA0" w:rsidRDefault="005C6748">
      <w:pPr>
        <w:pStyle w:val="ListParagraph"/>
        <w:numPr>
          <w:ilvl w:val="0"/>
          <w:numId w:val="3"/>
        </w:numPr>
        <w:tabs>
          <w:tab w:val="left" w:pos="926"/>
        </w:tabs>
        <w:ind w:right="585" w:firstLine="0"/>
        <w:rPr>
          <w:sz w:val="24"/>
        </w:rPr>
      </w:pPr>
      <w:r>
        <w:rPr>
          <w:sz w:val="24"/>
        </w:rPr>
        <w:t>Neither the Grantholder nor staff or students covered in the Offer of Award is employed by the Charity, and the Charity does not accept any liability as an employer. Employer’s oncosts in relation to the Grantholder and/or the said staff may be reimbursed by the Charity to the Institution</w:t>
      </w:r>
      <w:r>
        <w:rPr>
          <w:spacing w:val="-13"/>
          <w:sz w:val="24"/>
        </w:rPr>
        <w:t xml:space="preserve"> </w:t>
      </w:r>
      <w:r>
        <w:rPr>
          <w:sz w:val="24"/>
        </w:rPr>
        <w:t>from</w:t>
      </w:r>
      <w:r>
        <w:rPr>
          <w:spacing w:val="-13"/>
          <w:sz w:val="24"/>
        </w:rPr>
        <w:t xml:space="preserve"> </w:t>
      </w:r>
      <w:r>
        <w:rPr>
          <w:sz w:val="24"/>
        </w:rPr>
        <w:t>the</w:t>
      </w:r>
      <w:r>
        <w:rPr>
          <w:spacing w:val="-13"/>
          <w:sz w:val="24"/>
        </w:rPr>
        <w:t xml:space="preserve"> </w:t>
      </w:r>
      <w:r>
        <w:rPr>
          <w:sz w:val="24"/>
        </w:rPr>
        <w:t>overall</w:t>
      </w:r>
      <w:r>
        <w:rPr>
          <w:spacing w:val="-12"/>
          <w:sz w:val="24"/>
        </w:rPr>
        <w:t xml:space="preserve"> </w:t>
      </w:r>
      <w:r>
        <w:rPr>
          <w:sz w:val="24"/>
        </w:rPr>
        <w:t>Grant</w:t>
      </w:r>
      <w:r>
        <w:rPr>
          <w:spacing w:val="-12"/>
          <w:sz w:val="24"/>
        </w:rPr>
        <w:t xml:space="preserve"> </w:t>
      </w:r>
      <w:r>
        <w:rPr>
          <w:sz w:val="24"/>
        </w:rPr>
        <w:t>awarded</w:t>
      </w:r>
      <w:r>
        <w:rPr>
          <w:spacing w:val="-13"/>
          <w:sz w:val="24"/>
        </w:rPr>
        <w:t xml:space="preserve"> </w:t>
      </w:r>
      <w:r>
        <w:rPr>
          <w:sz w:val="24"/>
        </w:rPr>
        <w:t>by</w:t>
      </w:r>
      <w:r>
        <w:rPr>
          <w:spacing w:val="-13"/>
          <w:sz w:val="24"/>
        </w:rPr>
        <w:t xml:space="preserve"> </w:t>
      </w:r>
      <w:r>
        <w:rPr>
          <w:sz w:val="24"/>
        </w:rPr>
        <w:t>the</w:t>
      </w:r>
      <w:r>
        <w:rPr>
          <w:spacing w:val="-13"/>
          <w:sz w:val="24"/>
        </w:rPr>
        <w:t xml:space="preserve"> </w:t>
      </w:r>
      <w:r>
        <w:rPr>
          <w:sz w:val="24"/>
        </w:rPr>
        <w:t>Charity</w:t>
      </w:r>
      <w:r>
        <w:rPr>
          <w:spacing w:val="-13"/>
          <w:sz w:val="24"/>
        </w:rPr>
        <w:t xml:space="preserve"> </w:t>
      </w:r>
      <w:r>
        <w:rPr>
          <w:sz w:val="24"/>
        </w:rPr>
        <w:t>to</w:t>
      </w:r>
      <w:r>
        <w:rPr>
          <w:spacing w:val="-12"/>
          <w:sz w:val="24"/>
        </w:rPr>
        <w:t xml:space="preserve"> </w:t>
      </w:r>
      <w:r>
        <w:rPr>
          <w:sz w:val="24"/>
        </w:rPr>
        <w:t>the</w:t>
      </w:r>
      <w:r>
        <w:rPr>
          <w:spacing w:val="-15"/>
          <w:sz w:val="24"/>
        </w:rPr>
        <w:t xml:space="preserve"> </w:t>
      </w:r>
      <w:r>
        <w:rPr>
          <w:sz w:val="24"/>
        </w:rPr>
        <w:t>Grantholder,</w:t>
      </w:r>
      <w:r>
        <w:rPr>
          <w:spacing w:val="-13"/>
          <w:sz w:val="24"/>
        </w:rPr>
        <w:t xml:space="preserve"> </w:t>
      </w:r>
      <w:r>
        <w:rPr>
          <w:sz w:val="24"/>
        </w:rPr>
        <w:t>but</w:t>
      </w:r>
      <w:r>
        <w:rPr>
          <w:spacing w:val="-13"/>
          <w:sz w:val="24"/>
        </w:rPr>
        <w:t xml:space="preserve"> </w:t>
      </w:r>
      <w:r>
        <w:rPr>
          <w:sz w:val="24"/>
        </w:rPr>
        <w:t xml:space="preserve">responsibility for meeting these liabilities lies entirely with the Institution. Kidscan accepts no responsibility for any costs or claims for which the Institution or any other </w:t>
      </w:r>
      <w:proofErr w:type="spellStart"/>
      <w:r>
        <w:rPr>
          <w:sz w:val="24"/>
        </w:rPr>
        <w:t>organisation</w:t>
      </w:r>
      <w:proofErr w:type="spellEnd"/>
      <w:r>
        <w:rPr>
          <w:sz w:val="24"/>
        </w:rPr>
        <w:t xml:space="preserve"> may be liable for as an employer or otherwise including, without limitation, redundancy, compensation, dismissal or discrimination</w:t>
      </w:r>
      <w:r>
        <w:rPr>
          <w:spacing w:val="-10"/>
          <w:sz w:val="24"/>
        </w:rPr>
        <w:t xml:space="preserve"> </w:t>
      </w:r>
      <w:r>
        <w:rPr>
          <w:sz w:val="24"/>
        </w:rPr>
        <w:t>claims.</w:t>
      </w:r>
    </w:p>
    <w:p w14:paraId="3A8D1656" w14:textId="77777777" w:rsidR="000D6DA0" w:rsidRDefault="000D6DA0">
      <w:pPr>
        <w:pStyle w:val="BodyText"/>
        <w:spacing w:before="11"/>
        <w:rPr>
          <w:sz w:val="23"/>
        </w:rPr>
      </w:pPr>
    </w:p>
    <w:p w14:paraId="519EC1AD" w14:textId="77777777" w:rsidR="000D6DA0" w:rsidRDefault="005C6748">
      <w:pPr>
        <w:pStyle w:val="ListParagraph"/>
        <w:numPr>
          <w:ilvl w:val="0"/>
          <w:numId w:val="3"/>
        </w:numPr>
        <w:tabs>
          <w:tab w:val="left" w:pos="969"/>
        </w:tabs>
        <w:ind w:right="583" w:firstLine="0"/>
        <w:rPr>
          <w:sz w:val="24"/>
        </w:rPr>
      </w:pPr>
      <w:r>
        <w:rPr>
          <w:sz w:val="24"/>
        </w:rPr>
        <w:t>Nothing in the Offer of Award or in these conditions shall be deemed to constitute a partnership between the Charity and the Grantholder or the Institution and neither the Grantholder</w:t>
      </w:r>
      <w:r>
        <w:rPr>
          <w:spacing w:val="-4"/>
          <w:sz w:val="24"/>
        </w:rPr>
        <w:t xml:space="preserve"> </w:t>
      </w:r>
      <w:r>
        <w:rPr>
          <w:sz w:val="24"/>
        </w:rPr>
        <w:t>nor</w:t>
      </w:r>
      <w:r>
        <w:rPr>
          <w:spacing w:val="-4"/>
          <w:sz w:val="24"/>
        </w:rPr>
        <w:t xml:space="preserve"> </w:t>
      </w:r>
      <w:r>
        <w:rPr>
          <w:sz w:val="24"/>
        </w:rPr>
        <w:t>the</w:t>
      </w:r>
      <w:r>
        <w:rPr>
          <w:spacing w:val="-4"/>
          <w:sz w:val="24"/>
        </w:rPr>
        <w:t xml:space="preserve"> </w:t>
      </w:r>
      <w:r>
        <w:rPr>
          <w:sz w:val="24"/>
        </w:rPr>
        <w:t>Institution</w:t>
      </w:r>
      <w:r>
        <w:rPr>
          <w:spacing w:val="-4"/>
          <w:sz w:val="24"/>
        </w:rPr>
        <w:t xml:space="preserve"> </w:t>
      </w:r>
      <w:r>
        <w:rPr>
          <w:sz w:val="24"/>
        </w:rPr>
        <w:t>shall</w:t>
      </w:r>
      <w:r>
        <w:rPr>
          <w:spacing w:val="-4"/>
          <w:sz w:val="24"/>
        </w:rPr>
        <w:t xml:space="preserve"> </w:t>
      </w:r>
      <w:r>
        <w:rPr>
          <w:sz w:val="24"/>
        </w:rPr>
        <w:t>have</w:t>
      </w:r>
      <w:r>
        <w:rPr>
          <w:spacing w:val="-4"/>
          <w:sz w:val="24"/>
        </w:rPr>
        <w:t xml:space="preserve"> </w:t>
      </w:r>
      <w:r>
        <w:rPr>
          <w:sz w:val="24"/>
        </w:rPr>
        <w:t>any</w:t>
      </w:r>
      <w:r>
        <w:rPr>
          <w:spacing w:val="-4"/>
          <w:sz w:val="24"/>
        </w:rPr>
        <w:t xml:space="preserve"> </w:t>
      </w:r>
      <w:r>
        <w:rPr>
          <w:sz w:val="24"/>
        </w:rPr>
        <w:t>authority</w:t>
      </w:r>
      <w:r>
        <w:rPr>
          <w:spacing w:val="-1"/>
          <w:sz w:val="24"/>
        </w:rPr>
        <w:t xml:space="preserve"> </w:t>
      </w:r>
      <w:r>
        <w:rPr>
          <w:sz w:val="24"/>
        </w:rPr>
        <w:t>to</w:t>
      </w:r>
      <w:r>
        <w:rPr>
          <w:spacing w:val="-4"/>
          <w:sz w:val="24"/>
        </w:rPr>
        <w:t xml:space="preserve"> </w:t>
      </w:r>
      <w:r>
        <w:rPr>
          <w:sz w:val="24"/>
        </w:rPr>
        <w:t>bind</w:t>
      </w:r>
      <w:r>
        <w:rPr>
          <w:spacing w:val="-4"/>
          <w:sz w:val="24"/>
        </w:rPr>
        <w:t xml:space="preserve"> </w:t>
      </w:r>
      <w:r>
        <w:rPr>
          <w:sz w:val="24"/>
        </w:rPr>
        <w:t>the</w:t>
      </w:r>
      <w:r>
        <w:rPr>
          <w:spacing w:val="-4"/>
          <w:sz w:val="24"/>
        </w:rPr>
        <w:t xml:space="preserve"> </w:t>
      </w:r>
      <w:r>
        <w:rPr>
          <w:sz w:val="24"/>
        </w:rPr>
        <w:t>Charity</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way.</w:t>
      </w:r>
    </w:p>
    <w:p w14:paraId="5278DAEB" w14:textId="77777777" w:rsidR="000D6DA0" w:rsidRDefault="000D6DA0">
      <w:pPr>
        <w:pStyle w:val="BodyText"/>
        <w:spacing w:before="11"/>
        <w:rPr>
          <w:sz w:val="23"/>
        </w:rPr>
      </w:pPr>
    </w:p>
    <w:p w14:paraId="017357BF" w14:textId="77777777" w:rsidR="000D6DA0" w:rsidRDefault="005C6748">
      <w:pPr>
        <w:pStyle w:val="ListParagraph"/>
        <w:numPr>
          <w:ilvl w:val="0"/>
          <w:numId w:val="3"/>
        </w:numPr>
        <w:tabs>
          <w:tab w:val="left" w:pos="932"/>
        </w:tabs>
        <w:ind w:right="582" w:firstLine="0"/>
        <w:rPr>
          <w:sz w:val="24"/>
        </w:rPr>
      </w:pPr>
      <w:r>
        <w:rPr>
          <w:sz w:val="24"/>
        </w:rPr>
        <w:t>In any advertisement for research workers to be appointed by the Institution in relation to the</w:t>
      </w:r>
      <w:r>
        <w:rPr>
          <w:spacing w:val="-15"/>
          <w:sz w:val="24"/>
        </w:rPr>
        <w:t xml:space="preserve"> </w:t>
      </w:r>
      <w:r>
        <w:rPr>
          <w:sz w:val="24"/>
        </w:rPr>
        <w:t>research</w:t>
      </w:r>
      <w:r>
        <w:rPr>
          <w:spacing w:val="-15"/>
          <w:sz w:val="24"/>
        </w:rPr>
        <w:t xml:space="preserve"> </w:t>
      </w:r>
      <w:r>
        <w:rPr>
          <w:sz w:val="24"/>
        </w:rPr>
        <w:t>project,</w:t>
      </w:r>
      <w:r>
        <w:rPr>
          <w:spacing w:val="-15"/>
          <w:sz w:val="24"/>
        </w:rPr>
        <w:t xml:space="preserve"> </w:t>
      </w:r>
      <w:r>
        <w:rPr>
          <w:sz w:val="24"/>
        </w:rPr>
        <w:t>the</w:t>
      </w:r>
      <w:r>
        <w:rPr>
          <w:spacing w:val="-15"/>
          <w:sz w:val="24"/>
        </w:rPr>
        <w:t xml:space="preserve"> </w:t>
      </w:r>
      <w:r>
        <w:rPr>
          <w:sz w:val="24"/>
        </w:rPr>
        <w:t>Institution</w:t>
      </w:r>
      <w:r>
        <w:rPr>
          <w:spacing w:val="-15"/>
          <w:sz w:val="24"/>
        </w:rPr>
        <w:t xml:space="preserve"> </w:t>
      </w:r>
      <w:r>
        <w:rPr>
          <w:sz w:val="24"/>
        </w:rPr>
        <w:t>will</w:t>
      </w:r>
      <w:r>
        <w:rPr>
          <w:spacing w:val="-15"/>
          <w:sz w:val="24"/>
        </w:rPr>
        <w:t xml:space="preserve"> </w:t>
      </w:r>
      <w:r>
        <w:rPr>
          <w:sz w:val="24"/>
        </w:rPr>
        <w:t>state</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research</w:t>
      </w:r>
      <w:r>
        <w:rPr>
          <w:spacing w:val="-15"/>
          <w:sz w:val="24"/>
        </w:rPr>
        <w:t xml:space="preserve"> </w:t>
      </w:r>
      <w:r>
        <w:rPr>
          <w:sz w:val="24"/>
        </w:rPr>
        <w:t>project</w:t>
      </w:r>
      <w:r>
        <w:rPr>
          <w:spacing w:val="-15"/>
          <w:sz w:val="24"/>
        </w:rPr>
        <w:t xml:space="preserve"> </w:t>
      </w:r>
      <w:r>
        <w:rPr>
          <w:sz w:val="24"/>
        </w:rPr>
        <w:t>is</w:t>
      </w:r>
      <w:r>
        <w:rPr>
          <w:spacing w:val="-15"/>
          <w:sz w:val="24"/>
        </w:rPr>
        <w:t xml:space="preserve"> </w:t>
      </w:r>
      <w:r>
        <w:rPr>
          <w:sz w:val="24"/>
        </w:rPr>
        <w:t>funded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Charity.</w:t>
      </w:r>
    </w:p>
    <w:p w14:paraId="40F9DCDB" w14:textId="77777777" w:rsidR="000D6DA0" w:rsidRDefault="000D6DA0">
      <w:pPr>
        <w:pStyle w:val="BodyText"/>
        <w:spacing w:before="11"/>
        <w:rPr>
          <w:sz w:val="23"/>
        </w:rPr>
      </w:pPr>
    </w:p>
    <w:p w14:paraId="4C9A8651" w14:textId="77777777" w:rsidR="000D6DA0" w:rsidRDefault="005C6748">
      <w:pPr>
        <w:pStyle w:val="ListParagraph"/>
        <w:numPr>
          <w:ilvl w:val="0"/>
          <w:numId w:val="3"/>
        </w:numPr>
        <w:tabs>
          <w:tab w:val="left" w:pos="928"/>
        </w:tabs>
        <w:ind w:right="583" w:firstLine="0"/>
        <w:rPr>
          <w:sz w:val="24"/>
        </w:rPr>
      </w:pPr>
      <w:r>
        <w:rPr>
          <w:sz w:val="24"/>
        </w:rPr>
        <w:t>The Institution will arrange for its Finance Department to submit to the Charity quarterly in arrears</w:t>
      </w:r>
      <w:r>
        <w:rPr>
          <w:spacing w:val="-5"/>
          <w:sz w:val="24"/>
        </w:rPr>
        <w:t xml:space="preserve"> </w:t>
      </w:r>
      <w:r>
        <w:rPr>
          <w:sz w:val="24"/>
        </w:rPr>
        <w:t>on</w:t>
      </w:r>
      <w:r>
        <w:rPr>
          <w:spacing w:val="-5"/>
          <w:sz w:val="24"/>
        </w:rPr>
        <w:t xml:space="preserve"> </w:t>
      </w:r>
      <w:r>
        <w:rPr>
          <w:sz w:val="24"/>
        </w:rPr>
        <w:t>the</w:t>
      </w:r>
      <w:r>
        <w:rPr>
          <w:spacing w:val="-6"/>
          <w:sz w:val="24"/>
        </w:rPr>
        <w:t xml:space="preserve"> </w:t>
      </w:r>
      <w:r>
        <w:rPr>
          <w:sz w:val="24"/>
        </w:rPr>
        <w:t>Charity’s</w:t>
      </w:r>
      <w:r>
        <w:rPr>
          <w:spacing w:val="-5"/>
          <w:sz w:val="24"/>
        </w:rPr>
        <w:t xml:space="preserve"> </w:t>
      </w:r>
      <w:r>
        <w:rPr>
          <w:sz w:val="24"/>
        </w:rPr>
        <w:t>Claim</w:t>
      </w:r>
      <w:r>
        <w:rPr>
          <w:spacing w:val="-3"/>
          <w:sz w:val="24"/>
        </w:rPr>
        <w:t xml:space="preserve"> </w:t>
      </w:r>
      <w:r>
        <w:rPr>
          <w:sz w:val="24"/>
        </w:rPr>
        <w:t>Form,</w:t>
      </w:r>
      <w:r>
        <w:rPr>
          <w:spacing w:val="-5"/>
          <w:sz w:val="24"/>
        </w:rPr>
        <w:t xml:space="preserve"> </w:t>
      </w:r>
      <w:r>
        <w:rPr>
          <w:sz w:val="24"/>
        </w:rPr>
        <w:t>and</w:t>
      </w:r>
      <w:r>
        <w:rPr>
          <w:spacing w:val="-5"/>
          <w:sz w:val="24"/>
        </w:rPr>
        <w:t xml:space="preserve"> </w:t>
      </w:r>
      <w:r>
        <w:rPr>
          <w:sz w:val="24"/>
        </w:rPr>
        <w:t>supported</w:t>
      </w:r>
      <w:r>
        <w:rPr>
          <w:spacing w:val="-5"/>
          <w:sz w:val="24"/>
        </w:rPr>
        <w:t xml:space="preserve"> </w:t>
      </w:r>
      <w:r>
        <w:rPr>
          <w:sz w:val="24"/>
        </w:rPr>
        <w:t>by</w:t>
      </w:r>
      <w:r>
        <w:rPr>
          <w:spacing w:val="-5"/>
          <w:sz w:val="24"/>
        </w:rPr>
        <w:t xml:space="preserve"> </w:t>
      </w:r>
      <w:r>
        <w:rPr>
          <w:sz w:val="24"/>
        </w:rPr>
        <w:t>suitable</w:t>
      </w:r>
      <w:r>
        <w:rPr>
          <w:spacing w:val="-5"/>
          <w:sz w:val="24"/>
        </w:rPr>
        <w:t xml:space="preserve"> </w:t>
      </w:r>
      <w:r>
        <w:rPr>
          <w:sz w:val="24"/>
        </w:rPr>
        <w:t>invoices</w:t>
      </w:r>
      <w:r>
        <w:rPr>
          <w:spacing w:val="-5"/>
          <w:sz w:val="24"/>
        </w:rPr>
        <w:t xml:space="preserve"> </w:t>
      </w:r>
      <w:r>
        <w:rPr>
          <w:sz w:val="24"/>
        </w:rPr>
        <w:t>(as</w:t>
      </w:r>
      <w:r>
        <w:rPr>
          <w:spacing w:val="-5"/>
          <w:sz w:val="24"/>
        </w:rPr>
        <w:t xml:space="preserve"> </w:t>
      </w:r>
      <w:r>
        <w:rPr>
          <w:sz w:val="24"/>
        </w:rPr>
        <w:t>determined</w:t>
      </w:r>
      <w:r>
        <w:rPr>
          <w:spacing w:val="-5"/>
          <w:sz w:val="24"/>
        </w:rPr>
        <w:t xml:space="preserve"> </w:t>
      </w:r>
      <w:r>
        <w:rPr>
          <w:sz w:val="24"/>
        </w:rPr>
        <w:t>by</w:t>
      </w:r>
      <w:r>
        <w:rPr>
          <w:spacing w:val="-5"/>
          <w:sz w:val="24"/>
        </w:rPr>
        <w:t xml:space="preserve"> </w:t>
      </w:r>
      <w:r>
        <w:rPr>
          <w:sz w:val="24"/>
        </w:rPr>
        <w:t>the Charity, acting reasonably), a claim detailing all costs incurred by the Grantholder in carrying out the research project during the quarter within the limits agreed in the Offer of</w:t>
      </w:r>
      <w:r>
        <w:rPr>
          <w:spacing w:val="-23"/>
          <w:sz w:val="24"/>
        </w:rPr>
        <w:t xml:space="preserve"> </w:t>
      </w:r>
      <w:r>
        <w:rPr>
          <w:sz w:val="24"/>
        </w:rPr>
        <w:t>Award.</w:t>
      </w:r>
    </w:p>
    <w:p w14:paraId="5F1F9EAD" w14:textId="77777777" w:rsidR="000D6DA0" w:rsidRDefault="000D6DA0">
      <w:pPr>
        <w:pStyle w:val="BodyText"/>
        <w:rPr>
          <w:sz w:val="26"/>
        </w:rPr>
      </w:pPr>
    </w:p>
    <w:p w14:paraId="5B17371A" w14:textId="77777777" w:rsidR="000D6DA0" w:rsidRDefault="005C6748">
      <w:pPr>
        <w:spacing w:before="1" w:line="223" w:lineRule="auto"/>
        <w:ind w:left="690" w:right="587"/>
        <w:jc w:val="both"/>
        <w:rPr>
          <w:sz w:val="23"/>
        </w:rPr>
      </w:pPr>
      <w:r>
        <w:rPr>
          <w:w w:val="105"/>
          <w:sz w:val="23"/>
        </w:rPr>
        <w:t>The</w:t>
      </w:r>
      <w:r>
        <w:rPr>
          <w:spacing w:val="-7"/>
          <w:w w:val="105"/>
          <w:sz w:val="23"/>
        </w:rPr>
        <w:t xml:space="preserve"> </w:t>
      </w:r>
      <w:r>
        <w:rPr>
          <w:w w:val="105"/>
          <w:sz w:val="23"/>
        </w:rPr>
        <w:t>Charity</w:t>
      </w:r>
      <w:r>
        <w:rPr>
          <w:spacing w:val="-7"/>
          <w:w w:val="105"/>
          <w:sz w:val="23"/>
        </w:rPr>
        <w:t xml:space="preserve"> </w:t>
      </w:r>
      <w:r>
        <w:rPr>
          <w:w w:val="105"/>
          <w:sz w:val="23"/>
        </w:rPr>
        <w:t>will</w:t>
      </w:r>
      <w:r>
        <w:rPr>
          <w:spacing w:val="-7"/>
          <w:w w:val="105"/>
          <w:sz w:val="23"/>
        </w:rPr>
        <w:t xml:space="preserve"> </w:t>
      </w:r>
      <w:r>
        <w:rPr>
          <w:w w:val="105"/>
          <w:sz w:val="23"/>
        </w:rPr>
        <w:t>not</w:t>
      </w:r>
      <w:r>
        <w:rPr>
          <w:spacing w:val="-7"/>
          <w:w w:val="105"/>
          <w:sz w:val="23"/>
        </w:rPr>
        <w:t xml:space="preserve"> </w:t>
      </w:r>
      <w:r>
        <w:rPr>
          <w:w w:val="105"/>
          <w:sz w:val="23"/>
        </w:rPr>
        <w:t>reimburse</w:t>
      </w:r>
      <w:r>
        <w:rPr>
          <w:spacing w:val="-7"/>
          <w:w w:val="105"/>
          <w:sz w:val="23"/>
        </w:rPr>
        <w:t xml:space="preserve"> </w:t>
      </w:r>
      <w:r>
        <w:rPr>
          <w:w w:val="105"/>
          <w:sz w:val="23"/>
        </w:rPr>
        <w:t>any</w:t>
      </w:r>
      <w:r>
        <w:rPr>
          <w:spacing w:val="-7"/>
          <w:w w:val="105"/>
          <w:sz w:val="23"/>
        </w:rPr>
        <w:t xml:space="preserve"> </w:t>
      </w:r>
      <w:r>
        <w:rPr>
          <w:w w:val="105"/>
          <w:sz w:val="23"/>
        </w:rPr>
        <w:t>expenditure</w:t>
      </w:r>
      <w:r>
        <w:rPr>
          <w:spacing w:val="-6"/>
          <w:w w:val="105"/>
          <w:sz w:val="23"/>
        </w:rPr>
        <w:t xml:space="preserve"> </w:t>
      </w:r>
      <w:r>
        <w:rPr>
          <w:w w:val="105"/>
          <w:sz w:val="23"/>
        </w:rPr>
        <w:t>that</w:t>
      </w:r>
      <w:r>
        <w:rPr>
          <w:spacing w:val="-7"/>
          <w:w w:val="105"/>
          <w:sz w:val="23"/>
        </w:rPr>
        <w:t xml:space="preserve"> </w:t>
      </w:r>
      <w:r>
        <w:rPr>
          <w:w w:val="105"/>
          <w:sz w:val="23"/>
        </w:rPr>
        <w:t>is</w:t>
      </w:r>
      <w:r>
        <w:rPr>
          <w:spacing w:val="-7"/>
          <w:w w:val="105"/>
          <w:sz w:val="23"/>
        </w:rPr>
        <w:t xml:space="preserve"> </w:t>
      </w:r>
      <w:r>
        <w:rPr>
          <w:w w:val="105"/>
          <w:sz w:val="23"/>
        </w:rPr>
        <w:t>not</w:t>
      </w:r>
      <w:r>
        <w:rPr>
          <w:spacing w:val="-7"/>
          <w:w w:val="105"/>
          <w:sz w:val="23"/>
        </w:rPr>
        <w:t xml:space="preserve"> </w:t>
      </w:r>
      <w:r>
        <w:rPr>
          <w:w w:val="105"/>
          <w:sz w:val="23"/>
        </w:rPr>
        <w:t>claimed</w:t>
      </w:r>
      <w:r>
        <w:rPr>
          <w:spacing w:val="-7"/>
          <w:w w:val="105"/>
          <w:sz w:val="23"/>
        </w:rPr>
        <w:t xml:space="preserve"> </w:t>
      </w:r>
      <w:r>
        <w:rPr>
          <w:w w:val="105"/>
          <w:sz w:val="23"/>
        </w:rPr>
        <w:t>within</w:t>
      </w:r>
      <w:r>
        <w:rPr>
          <w:spacing w:val="-7"/>
          <w:w w:val="105"/>
          <w:sz w:val="23"/>
        </w:rPr>
        <w:t xml:space="preserve"> </w:t>
      </w:r>
      <w:r>
        <w:rPr>
          <w:w w:val="105"/>
          <w:sz w:val="23"/>
        </w:rPr>
        <w:t>6</w:t>
      </w:r>
      <w:r>
        <w:rPr>
          <w:spacing w:val="-7"/>
          <w:w w:val="105"/>
          <w:sz w:val="23"/>
        </w:rPr>
        <w:t xml:space="preserve"> </w:t>
      </w:r>
      <w:r>
        <w:rPr>
          <w:w w:val="105"/>
          <w:sz w:val="23"/>
        </w:rPr>
        <w:t>months</w:t>
      </w:r>
      <w:r>
        <w:rPr>
          <w:spacing w:val="-7"/>
          <w:w w:val="105"/>
          <w:sz w:val="23"/>
        </w:rPr>
        <w:t xml:space="preserve"> </w:t>
      </w:r>
      <w:r>
        <w:rPr>
          <w:w w:val="105"/>
          <w:sz w:val="23"/>
        </w:rPr>
        <w:t>of</w:t>
      </w:r>
      <w:r>
        <w:rPr>
          <w:spacing w:val="-7"/>
          <w:w w:val="105"/>
          <w:sz w:val="23"/>
        </w:rPr>
        <w:t xml:space="preserve"> </w:t>
      </w:r>
      <w:r>
        <w:rPr>
          <w:w w:val="105"/>
          <w:sz w:val="23"/>
        </w:rPr>
        <w:t>the</w:t>
      </w:r>
      <w:r>
        <w:rPr>
          <w:spacing w:val="-7"/>
          <w:w w:val="105"/>
          <w:sz w:val="23"/>
        </w:rPr>
        <w:t xml:space="preserve"> </w:t>
      </w:r>
      <w:r>
        <w:rPr>
          <w:w w:val="105"/>
          <w:sz w:val="23"/>
        </w:rPr>
        <w:t>end of a Grant Year, a “Grant Year” for this PhD studentship scheme being the period from 1</w:t>
      </w:r>
      <w:proofErr w:type="spellStart"/>
      <w:r>
        <w:rPr>
          <w:w w:val="105"/>
          <w:position w:val="11"/>
          <w:sz w:val="15"/>
        </w:rPr>
        <w:t>st</w:t>
      </w:r>
      <w:proofErr w:type="spellEnd"/>
      <w:r>
        <w:rPr>
          <w:w w:val="105"/>
          <w:position w:val="11"/>
          <w:sz w:val="15"/>
        </w:rPr>
        <w:t xml:space="preserve"> </w:t>
      </w:r>
      <w:r>
        <w:rPr>
          <w:w w:val="105"/>
          <w:sz w:val="23"/>
        </w:rPr>
        <w:t>of October to the following 30</w:t>
      </w:r>
      <w:proofErr w:type="spellStart"/>
      <w:r>
        <w:rPr>
          <w:w w:val="105"/>
          <w:position w:val="11"/>
          <w:sz w:val="15"/>
        </w:rPr>
        <w:t>th</w:t>
      </w:r>
      <w:proofErr w:type="spellEnd"/>
      <w:r>
        <w:rPr>
          <w:w w:val="105"/>
          <w:position w:val="11"/>
          <w:sz w:val="15"/>
        </w:rPr>
        <w:t xml:space="preserve"> </w:t>
      </w:r>
      <w:r>
        <w:rPr>
          <w:w w:val="105"/>
          <w:sz w:val="23"/>
        </w:rPr>
        <w:t>of</w:t>
      </w:r>
      <w:r>
        <w:rPr>
          <w:spacing w:val="-24"/>
          <w:w w:val="105"/>
          <w:sz w:val="23"/>
        </w:rPr>
        <w:t xml:space="preserve"> </w:t>
      </w:r>
      <w:r>
        <w:rPr>
          <w:w w:val="105"/>
          <w:sz w:val="23"/>
        </w:rPr>
        <w:t>September.</w:t>
      </w:r>
    </w:p>
    <w:p w14:paraId="24A9BBA3" w14:textId="77777777" w:rsidR="000D6DA0" w:rsidRDefault="000D6DA0">
      <w:pPr>
        <w:pStyle w:val="BodyText"/>
        <w:spacing w:before="5"/>
      </w:pPr>
    </w:p>
    <w:p w14:paraId="1E9011DE" w14:textId="77777777" w:rsidR="000D6DA0" w:rsidRDefault="005C6748">
      <w:pPr>
        <w:pStyle w:val="ListParagraph"/>
        <w:numPr>
          <w:ilvl w:val="0"/>
          <w:numId w:val="3"/>
        </w:numPr>
        <w:tabs>
          <w:tab w:val="left" w:pos="948"/>
        </w:tabs>
        <w:spacing w:line="242" w:lineRule="auto"/>
        <w:ind w:right="586" w:firstLine="0"/>
        <w:rPr>
          <w:sz w:val="24"/>
        </w:rPr>
      </w:pPr>
      <w:r>
        <w:rPr>
          <w:sz w:val="24"/>
        </w:rPr>
        <w:t>The Charity will not reimburse more than one research institution on the Grant; it is the responsibility of the Institution to put in place a charge-back arrangement with any collaborating research</w:t>
      </w:r>
      <w:r>
        <w:rPr>
          <w:spacing w:val="-24"/>
          <w:sz w:val="24"/>
        </w:rPr>
        <w:t xml:space="preserve"> </w:t>
      </w:r>
      <w:r>
        <w:rPr>
          <w:sz w:val="24"/>
        </w:rPr>
        <w:t>institutions.</w:t>
      </w:r>
    </w:p>
    <w:p w14:paraId="180A273A" w14:textId="77777777" w:rsidR="000D6DA0" w:rsidRDefault="000D6DA0">
      <w:pPr>
        <w:pStyle w:val="BodyText"/>
        <w:spacing w:before="8"/>
        <w:rPr>
          <w:sz w:val="23"/>
        </w:rPr>
      </w:pPr>
    </w:p>
    <w:p w14:paraId="588F8AAD" w14:textId="77777777" w:rsidR="000D6DA0" w:rsidRDefault="005C6748">
      <w:pPr>
        <w:pStyle w:val="ListParagraph"/>
        <w:numPr>
          <w:ilvl w:val="0"/>
          <w:numId w:val="3"/>
        </w:numPr>
        <w:tabs>
          <w:tab w:val="left" w:pos="939"/>
        </w:tabs>
        <w:ind w:right="581" w:firstLine="0"/>
        <w:rPr>
          <w:sz w:val="24"/>
        </w:rPr>
      </w:pPr>
      <w:r>
        <w:rPr>
          <w:sz w:val="24"/>
        </w:rPr>
        <w:t>For grants held in the UK, the Charity will only pay salaries on the nationally agreed UCEA pay</w:t>
      </w:r>
      <w:r>
        <w:rPr>
          <w:spacing w:val="6"/>
          <w:sz w:val="24"/>
        </w:rPr>
        <w:t xml:space="preserve"> </w:t>
      </w:r>
      <w:r>
        <w:rPr>
          <w:sz w:val="24"/>
        </w:rPr>
        <w:t>scale,</w:t>
      </w:r>
      <w:r>
        <w:rPr>
          <w:spacing w:val="6"/>
          <w:sz w:val="24"/>
        </w:rPr>
        <w:t xml:space="preserve"> </w:t>
      </w:r>
      <w:r>
        <w:rPr>
          <w:sz w:val="24"/>
        </w:rPr>
        <w:t>and</w:t>
      </w:r>
      <w:r>
        <w:rPr>
          <w:spacing w:val="6"/>
          <w:sz w:val="24"/>
        </w:rPr>
        <w:t xml:space="preserve"> </w:t>
      </w:r>
      <w:r>
        <w:rPr>
          <w:sz w:val="24"/>
        </w:rPr>
        <w:t>will</w:t>
      </w:r>
      <w:r>
        <w:rPr>
          <w:spacing w:val="6"/>
          <w:sz w:val="24"/>
        </w:rPr>
        <w:t xml:space="preserve"> </w:t>
      </w:r>
      <w:r>
        <w:rPr>
          <w:sz w:val="24"/>
        </w:rPr>
        <w:t>include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award,</w:t>
      </w:r>
      <w:r>
        <w:rPr>
          <w:spacing w:val="6"/>
          <w:sz w:val="24"/>
        </w:rPr>
        <w:t xml:space="preserve"> </w:t>
      </w:r>
      <w:r>
        <w:rPr>
          <w:sz w:val="24"/>
        </w:rPr>
        <w:t>anticipated</w:t>
      </w:r>
      <w:r>
        <w:rPr>
          <w:spacing w:val="6"/>
          <w:sz w:val="24"/>
        </w:rPr>
        <w:t xml:space="preserve"> </w:t>
      </w:r>
      <w:r>
        <w:rPr>
          <w:sz w:val="24"/>
        </w:rPr>
        <w:t>increases</w:t>
      </w:r>
      <w:r>
        <w:rPr>
          <w:spacing w:val="6"/>
          <w:sz w:val="24"/>
        </w:rPr>
        <w:t xml:space="preserve"> </w:t>
      </w:r>
      <w:r>
        <w:rPr>
          <w:sz w:val="24"/>
        </w:rPr>
        <w:t>due</w:t>
      </w:r>
      <w:r>
        <w:rPr>
          <w:spacing w:val="6"/>
          <w:sz w:val="24"/>
        </w:rPr>
        <w:t xml:space="preserve"> </w:t>
      </w:r>
      <w:r>
        <w:rPr>
          <w:sz w:val="24"/>
        </w:rPr>
        <w:t>to</w:t>
      </w:r>
      <w:r>
        <w:rPr>
          <w:spacing w:val="3"/>
          <w:sz w:val="24"/>
        </w:rPr>
        <w:t xml:space="preserve"> </w:t>
      </w:r>
      <w:r>
        <w:rPr>
          <w:sz w:val="24"/>
        </w:rPr>
        <w:t>inflation,</w:t>
      </w:r>
      <w:r>
        <w:rPr>
          <w:spacing w:val="6"/>
          <w:sz w:val="24"/>
        </w:rPr>
        <w:t xml:space="preserve"> </w:t>
      </w:r>
      <w:r>
        <w:rPr>
          <w:sz w:val="24"/>
        </w:rPr>
        <w:t>subject</w:t>
      </w:r>
      <w:r>
        <w:rPr>
          <w:spacing w:val="5"/>
          <w:sz w:val="24"/>
        </w:rPr>
        <w:t xml:space="preserve"> </w:t>
      </w:r>
      <w:r>
        <w:rPr>
          <w:sz w:val="24"/>
        </w:rPr>
        <w:t>to</w:t>
      </w:r>
      <w:r>
        <w:rPr>
          <w:spacing w:val="6"/>
          <w:sz w:val="24"/>
        </w:rPr>
        <w:t xml:space="preserve"> </w:t>
      </w:r>
      <w:r>
        <w:rPr>
          <w:sz w:val="24"/>
        </w:rPr>
        <w:t>the</w:t>
      </w:r>
    </w:p>
    <w:p w14:paraId="15C7E7F1" w14:textId="77777777" w:rsidR="000D6DA0" w:rsidRDefault="000D6DA0">
      <w:pPr>
        <w:jc w:val="both"/>
        <w:rPr>
          <w:sz w:val="24"/>
        </w:rPr>
        <w:sectPr w:rsidR="000D6DA0">
          <w:pgSz w:w="11910" w:h="16840"/>
          <w:pgMar w:top="1440" w:right="840" w:bottom="1260" w:left="760" w:header="463" w:footer="1079" w:gutter="0"/>
          <w:cols w:space="720"/>
        </w:sectPr>
      </w:pPr>
    </w:p>
    <w:p w14:paraId="3119BAE7" w14:textId="77777777" w:rsidR="000D6DA0" w:rsidRDefault="005C6748">
      <w:pPr>
        <w:spacing w:before="11" w:line="247" w:lineRule="auto"/>
        <w:ind w:left="690" w:right="587"/>
        <w:jc w:val="both"/>
        <w:rPr>
          <w:sz w:val="23"/>
        </w:rPr>
      </w:pPr>
      <w:r>
        <w:rPr>
          <w:w w:val="105"/>
          <w:sz w:val="24"/>
        </w:rPr>
        <w:lastRenderedPageBreak/>
        <w:t>availability</w:t>
      </w:r>
      <w:r>
        <w:rPr>
          <w:spacing w:val="-12"/>
          <w:w w:val="105"/>
          <w:sz w:val="24"/>
        </w:rPr>
        <w:t xml:space="preserve"> </w:t>
      </w:r>
      <w:r>
        <w:rPr>
          <w:w w:val="105"/>
          <w:sz w:val="24"/>
        </w:rPr>
        <w:t>of</w:t>
      </w:r>
      <w:r>
        <w:rPr>
          <w:spacing w:val="-12"/>
          <w:w w:val="105"/>
          <w:sz w:val="24"/>
        </w:rPr>
        <w:t xml:space="preserve"> </w:t>
      </w:r>
      <w:r>
        <w:rPr>
          <w:w w:val="105"/>
          <w:sz w:val="24"/>
        </w:rPr>
        <w:t>funds.</w:t>
      </w:r>
      <w:r>
        <w:rPr>
          <w:spacing w:val="-14"/>
          <w:w w:val="105"/>
          <w:sz w:val="24"/>
        </w:rPr>
        <w:t xml:space="preserve"> </w:t>
      </w:r>
      <w:r>
        <w:rPr>
          <w:w w:val="105"/>
          <w:sz w:val="23"/>
        </w:rPr>
        <w:t>This</w:t>
      </w:r>
      <w:r>
        <w:rPr>
          <w:spacing w:val="-10"/>
          <w:w w:val="105"/>
          <w:sz w:val="23"/>
        </w:rPr>
        <w:t xml:space="preserve"> </w:t>
      </w:r>
      <w:r>
        <w:rPr>
          <w:w w:val="105"/>
          <w:sz w:val="23"/>
        </w:rPr>
        <w:t>increase</w:t>
      </w:r>
      <w:r>
        <w:rPr>
          <w:spacing w:val="-10"/>
          <w:w w:val="105"/>
          <w:sz w:val="23"/>
        </w:rPr>
        <w:t xml:space="preserve"> </w:t>
      </w:r>
      <w:r>
        <w:rPr>
          <w:w w:val="105"/>
          <w:sz w:val="23"/>
        </w:rPr>
        <w:t>is</w:t>
      </w:r>
      <w:r>
        <w:rPr>
          <w:spacing w:val="-10"/>
          <w:w w:val="105"/>
          <w:sz w:val="23"/>
        </w:rPr>
        <w:t xml:space="preserve"> </w:t>
      </w:r>
      <w:r>
        <w:rPr>
          <w:w w:val="105"/>
          <w:sz w:val="23"/>
        </w:rPr>
        <w:t>intended</w:t>
      </w:r>
      <w:r>
        <w:rPr>
          <w:spacing w:val="-10"/>
          <w:w w:val="105"/>
          <w:sz w:val="23"/>
        </w:rPr>
        <w:t xml:space="preserve"> </w:t>
      </w:r>
      <w:r>
        <w:rPr>
          <w:w w:val="105"/>
          <w:sz w:val="23"/>
        </w:rPr>
        <w:t>to</w:t>
      </w:r>
      <w:r>
        <w:rPr>
          <w:spacing w:val="-10"/>
          <w:w w:val="105"/>
          <w:sz w:val="23"/>
        </w:rPr>
        <w:t xml:space="preserve"> </w:t>
      </w:r>
      <w:r>
        <w:rPr>
          <w:w w:val="105"/>
          <w:sz w:val="23"/>
        </w:rPr>
        <w:t>cover</w:t>
      </w:r>
      <w:r>
        <w:rPr>
          <w:spacing w:val="-10"/>
          <w:w w:val="105"/>
          <w:sz w:val="23"/>
        </w:rPr>
        <w:t xml:space="preserve"> </w:t>
      </w:r>
      <w:r>
        <w:rPr>
          <w:w w:val="105"/>
          <w:sz w:val="23"/>
        </w:rPr>
        <w:t>nationally</w:t>
      </w:r>
      <w:r>
        <w:rPr>
          <w:spacing w:val="-9"/>
          <w:w w:val="105"/>
          <w:sz w:val="23"/>
        </w:rPr>
        <w:t xml:space="preserve"> </w:t>
      </w:r>
      <w:r>
        <w:rPr>
          <w:w w:val="105"/>
          <w:sz w:val="23"/>
        </w:rPr>
        <w:t>agreed</w:t>
      </w:r>
      <w:r>
        <w:rPr>
          <w:spacing w:val="-10"/>
          <w:w w:val="105"/>
          <w:sz w:val="23"/>
        </w:rPr>
        <w:t xml:space="preserve"> </w:t>
      </w:r>
      <w:r>
        <w:rPr>
          <w:w w:val="105"/>
          <w:sz w:val="23"/>
        </w:rPr>
        <w:t>pay</w:t>
      </w:r>
      <w:r>
        <w:rPr>
          <w:spacing w:val="-10"/>
          <w:w w:val="105"/>
          <w:sz w:val="23"/>
        </w:rPr>
        <w:t xml:space="preserve"> </w:t>
      </w:r>
      <w:r>
        <w:rPr>
          <w:w w:val="105"/>
          <w:sz w:val="23"/>
        </w:rPr>
        <w:t>awards</w:t>
      </w:r>
      <w:r>
        <w:rPr>
          <w:spacing w:val="-10"/>
          <w:w w:val="105"/>
          <w:sz w:val="23"/>
        </w:rPr>
        <w:t xml:space="preserve"> </w:t>
      </w:r>
      <w:r>
        <w:rPr>
          <w:w w:val="105"/>
          <w:sz w:val="23"/>
        </w:rPr>
        <w:t>only,</w:t>
      </w:r>
      <w:r>
        <w:rPr>
          <w:spacing w:val="-10"/>
          <w:w w:val="105"/>
          <w:sz w:val="23"/>
        </w:rPr>
        <w:t xml:space="preserve"> </w:t>
      </w:r>
      <w:r>
        <w:rPr>
          <w:w w:val="105"/>
          <w:sz w:val="23"/>
        </w:rPr>
        <w:t>and for the avoidance of doubt there will be no obligation on the Charity to fund any further increased</w:t>
      </w:r>
      <w:r>
        <w:rPr>
          <w:spacing w:val="-9"/>
          <w:w w:val="105"/>
          <w:sz w:val="23"/>
        </w:rPr>
        <w:t xml:space="preserve"> </w:t>
      </w:r>
      <w:r>
        <w:rPr>
          <w:w w:val="105"/>
          <w:sz w:val="23"/>
        </w:rPr>
        <w:t>pay</w:t>
      </w:r>
      <w:r>
        <w:rPr>
          <w:spacing w:val="-9"/>
          <w:w w:val="105"/>
          <w:sz w:val="23"/>
        </w:rPr>
        <w:t xml:space="preserve"> </w:t>
      </w:r>
      <w:r>
        <w:rPr>
          <w:w w:val="105"/>
          <w:sz w:val="23"/>
        </w:rPr>
        <w:t>awards,</w:t>
      </w:r>
      <w:r>
        <w:rPr>
          <w:spacing w:val="-9"/>
          <w:w w:val="105"/>
          <w:sz w:val="23"/>
        </w:rPr>
        <w:t xml:space="preserve"> </w:t>
      </w:r>
      <w:r>
        <w:rPr>
          <w:w w:val="105"/>
          <w:sz w:val="23"/>
        </w:rPr>
        <w:t>bonuses,</w:t>
      </w:r>
      <w:r>
        <w:rPr>
          <w:spacing w:val="-9"/>
          <w:w w:val="105"/>
          <w:sz w:val="23"/>
        </w:rPr>
        <w:t xml:space="preserve"> </w:t>
      </w:r>
      <w:r>
        <w:rPr>
          <w:w w:val="105"/>
          <w:sz w:val="23"/>
        </w:rPr>
        <w:t>merit</w:t>
      </w:r>
      <w:r>
        <w:rPr>
          <w:spacing w:val="-9"/>
          <w:w w:val="105"/>
          <w:sz w:val="23"/>
        </w:rPr>
        <w:t xml:space="preserve"> </w:t>
      </w:r>
      <w:r>
        <w:rPr>
          <w:w w:val="105"/>
          <w:sz w:val="23"/>
        </w:rPr>
        <w:t>awards</w:t>
      </w:r>
      <w:r>
        <w:rPr>
          <w:spacing w:val="-9"/>
          <w:w w:val="105"/>
          <w:sz w:val="23"/>
        </w:rPr>
        <w:t xml:space="preserve"> </w:t>
      </w:r>
      <w:r>
        <w:rPr>
          <w:w w:val="105"/>
          <w:sz w:val="23"/>
        </w:rPr>
        <w:t>or</w:t>
      </w:r>
      <w:r>
        <w:rPr>
          <w:spacing w:val="-9"/>
          <w:w w:val="105"/>
          <w:sz w:val="23"/>
        </w:rPr>
        <w:t xml:space="preserve"> </w:t>
      </w:r>
      <w:r>
        <w:rPr>
          <w:w w:val="105"/>
          <w:sz w:val="23"/>
        </w:rPr>
        <w:t>anything</w:t>
      </w:r>
      <w:r>
        <w:rPr>
          <w:spacing w:val="-9"/>
          <w:w w:val="105"/>
          <w:sz w:val="23"/>
        </w:rPr>
        <w:t xml:space="preserve"> </w:t>
      </w:r>
      <w:r>
        <w:rPr>
          <w:w w:val="105"/>
          <w:sz w:val="23"/>
        </w:rPr>
        <w:t>else.</w:t>
      </w:r>
    </w:p>
    <w:p w14:paraId="43240C28" w14:textId="77777777" w:rsidR="000D6DA0" w:rsidRDefault="000D6DA0">
      <w:pPr>
        <w:pStyle w:val="BodyText"/>
        <w:spacing w:before="8"/>
        <w:rPr>
          <w:sz w:val="23"/>
        </w:rPr>
      </w:pPr>
    </w:p>
    <w:p w14:paraId="58F32502" w14:textId="77777777" w:rsidR="000D6DA0" w:rsidRDefault="005C6748">
      <w:pPr>
        <w:pStyle w:val="ListParagraph"/>
        <w:numPr>
          <w:ilvl w:val="0"/>
          <w:numId w:val="3"/>
        </w:numPr>
        <w:tabs>
          <w:tab w:val="left" w:pos="927"/>
        </w:tabs>
        <w:spacing w:before="1"/>
        <w:ind w:firstLine="0"/>
        <w:rPr>
          <w:sz w:val="24"/>
        </w:rPr>
      </w:pPr>
      <w:r>
        <w:rPr>
          <w:sz w:val="24"/>
        </w:rPr>
        <w:t>The Institution undertakes to meet all other costs, taxes, charges and liabilities not covered by</w:t>
      </w:r>
      <w:r>
        <w:rPr>
          <w:spacing w:val="-4"/>
          <w:sz w:val="24"/>
        </w:rPr>
        <w:t xml:space="preserve"> </w:t>
      </w:r>
      <w:r>
        <w:rPr>
          <w:sz w:val="24"/>
        </w:rPr>
        <w:t>the</w:t>
      </w:r>
      <w:r>
        <w:rPr>
          <w:spacing w:val="-4"/>
          <w:sz w:val="24"/>
        </w:rPr>
        <w:t xml:space="preserve"> </w:t>
      </w:r>
      <w:r>
        <w:rPr>
          <w:sz w:val="24"/>
        </w:rPr>
        <w:t>Offer</w:t>
      </w:r>
      <w:r>
        <w:rPr>
          <w:spacing w:val="-5"/>
          <w:sz w:val="24"/>
        </w:rPr>
        <w:t xml:space="preserve"> </w:t>
      </w:r>
      <w:r>
        <w:rPr>
          <w:sz w:val="24"/>
        </w:rPr>
        <w:t>of</w:t>
      </w:r>
      <w:r>
        <w:rPr>
          <w:spacing w:val="-5"/>
          <w:sz w:val="24"/>
        </w:rPr>
        <w:t xml:space="preserve"> </w:t>
      </w:r>
      <w:r>
        <w:rPr>
          <w:sz w:val="24"/>
        </w:rPr>
        <w:t>Award</w:t>
      </w:r>
      <w:r>
        <w:rPr>
          <w:spacing w:val="-5"/>
          <w:sz w:val="24"/>
        </w:rPr>
        <w:t xml:space="preserve"> </w:t>
      </w:r>
      <w:r>
        <w:rPr>
          <w:sz w:val="24"/>
        </w:rPr>
        <w:t>but</w:t>
      </w:r>
      <w:r>
        <w:rPr>
          <w:spacing w:val="-4"/>
          <w:sz w:val="24"/>
        </w:rPr>
        <w:t xml:space="preserve"> </w:t>
      </w:r>
      <w:r>
        <w:rPr>
          <w:sz w:val="24"/>
        </w:rPr>
        <w:t>necessary</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Grantholder</w:t>
      </w:r>
      <w:r>
        <w:rPr>
          <w:spacing w:val="-4"/>
          <w:sz w:val="24"/>
        </w:rPr>
        <w:t xml:space="preserve"> </w:t>
      </w:r>
      <w:r>
        <w:rPr>
          <w:sz w:val="24"/>
        </w:rPr>
        <w:t>to</w:t>
      </w:r>
      <w:r>
        <w:rPr>
          <w:spacing w:val="-4"/>
          <w:sz w:val="24"/>
        </w:rPr>
        <w:t xml:space="preserve"> </w:t>
      </w:r>
      <w:r>
        <w:rPr>
          <w:sz w:val="24"/>
        </w:rPr>
        <w:t>successfully</w:t>
      </w:r>
      <w:r>
        <w:rPr>
          <w:spacing w:val="-4"/>
          <w:sz w:val="24"/>
        </w:rPr>
        <w:t xml:space="preserve"> </w:t>
      </w:r>
      <w:r>
        <w:rPr>
          <w:sz w:val="24"/>
        </w:rPr>
        <w:t>carry</w:t>
      </w:r>
      <w:r>
        <w:rPr>
          <w:spacing w:val="-5"/>
          <w:sz w:val="24"/>
        </w:rPr>
        <w:t xml:space="preserve"> </w:t>
      </w:r>
      <w:r>
        <w:rPr>
          <w:sz w:val="24"/>
        </w:rPr>
        <w:t>out</w:t>
      </w:r>
      <w:r>
        <w:rPr>
          <w:spacing w:val="-5"/>
          <w:sz w:val="24"/>
        </w:rPr>
        <w:t xml:space="preserve"> </w:t>
      </w:r>
      <w:r>
        <w:rPr>
          <w:sz w:val="24"/>
        </w:rPr>
        <w:t>the</w:t>
      </w:r>
      <w:r>
        <w:rPr>
          <w:spacing w:val="-4"/>
          <w:sz w:val="24"/>
        </w:rPr>
        <w:t xml:space="preserve"> </w:t>
      </w:r>
      <w:r>
        <w:rPr>
          <w:sz w:val="24"/>
        </w:rPr>
        <w:t>research project described in the Grant</w:t>
      </w:r>
      <w:r>
        <w:rPr>
          <w:spacing w:val="-23"/>
          <w:sz w:val="24"/>
        </w:rPr>
        <w:t xml:space="preserve"> </w:t>
      </w:r>
      <w:r>
        <w:rPr>
          <w:sz w:val="24"/>
        </w:rPr>
        <w:t>application.</w:t>
      </w:r>
    </w:p>
    <w:p w14:paraId="02DFACB3" w14:textId="77777777" w:rsidR="000D6DA0" w:rsidRDefault="000D6DA0">
      <w:pPr>
        <w:pStyle w:val="BodyText"/>
        <w:spacing w:before="11"/>
        <w:rPr>
          <w:sz w:val="23"/>
        </w:rPr>
      </w:pPr>
    </w:p>
    <w:p w14:paraId="59F102E0" w14:textId="77777777" w:rsidR="000D6DA0" w:rsidRDefault="005C6748">
      <w:pPr>
        <w:pStyle w:val="ListParagraph"/>
        <w:numPr>
          <w:ilvl w:val="0"/>
          <w:numId w:val="3"/>
        </w:numPr>
        <w:tabs>
          <w:tab w:val="left" w:pos="1045"/>
        </w:tabs>
        <w:spacing w:before="1"/>
        <w:ind w:right="586" w:firstLine="0"/>
        <w:rPr>
          <w:sz w:val="24"/>
        </w:rPr>
      </w:pPr>
      <w:r>
        <w:rPr>
          <w:sz w:val="24"/>
        </w:rPr>
        <w:t>The</w:t>
      </w:r>
      <w:r>
        <w:rPr>
          <w:spacing w:val="-5"/>
          <w:sz w:val="24"/>
        </w:rPr>
        <w:t xml:space="preserve"> </w:t>
      </w:r>
      <w:r>
        <w:rPr>
          <w:sz w:val="24"/>
        </w:rPr>
        <w:t>Grant</w:t>
      </w:r>
      <w:r>
        <w:rPr>
          <w:spacing w:val="-5"/>
          <w:sz w:val="24"/>
        </w:rPr>
        <w:t xml:space="preserve"> </w:t>
      </w:r>
      <w:r>
        <w:rPr>
          <w:sz w:val="24"/>
        </w:rPr>
        <w:t>awarded</w:t>
      </w:r>
      <w:r>
        <w:rPr>
          <w:spacing w:val="-4"/>
          <w:sz w:val="24"/>
        </w:rPr>
        <w:t xml:space="preserve"> </w:t>
      </w:r>
      <w:r>
        <w:rPr>
          <w:sz w:val="24"/>
        </w:rPr>
        <w:t>for</w:t>
      </w:r>
      <w:r>
        <w:rPr>
          <w:spacing w:val="-5"/>
          <w:sz w:val="24"/>
        </w:rPr>
        <w:t xml:space="preserve"> </w:t>
      </w:r>
      <w:r>
        <w:rPr>
          <w:sz w:val="24"/>
        </w:rPr>
        <w:t>years</w:t>
      </w:r>
      <w:r>
        <w:rPr>
          <w:spacing w:val="-5"/>
          <w:sz w:val="24"/>
        </w:rPr>
        <w:t xml:space="preserve"> </w:t>
      </w:r>
      <w:r>
        <w:rPr>
          <w:sz w:val="24"/>
        </w:rPr>
        <w:t>two</w:t>
      </w:r>
      <w:r>
        <w:rPr>
          <w:spacing w:val="-5"/>
          <w:sz w:val="24"/>
        </w:rPr>
        <w:t xml:space="preserve"> </w:t>
      </w:r>
      <w:r>
        <w:rPr>
          <w:sz w:val="24"/>
        </w:rPr>
        <w:t>and</w:t>
      </w:r>
      <w:r>
        <w:rPr>
          <w:spacing w:val="-5"/>
          <w:sz w:val="24"/>
        </w:rPr>
        <w:t xml:space="preserve"> </w:t>
      </w:r>
      <w:r>
        <w:rPr>
          <w:sz w:val="24"/>
        </w:rPr>
        <w:t>three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project</w:t>
      </w:r>
      <w:r>
        <w:rPr>
          <w:spacing w:val="-5"/>
          <w:sz w:val="24"/>
        </w:rPr>
        <w:t xml:space="preserve"> </w:t>
      </w:r>
      <w:r>
        <w:rPr>
          <w:sz w:val="24"/>
        </w:rPr>
        <w:t>(if</w:t>
      </w:r>
      <w:r>
        <w:rPr>
          <w:spacing w:val="-5"/>
          <w:sz w:val="24"/>
        </w:rPr>
        <w:t xml:space="preserve"> </w:t>
      </w:r>
      <w:r>
        <w:rPr>
          <w:sz w:val="24"/>
        </w:rPr>
        <w:t>applicable)</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dependent upon the Grantholder making adequate progress in years one and two</w:t>
      </w:r>
      <w:r>
        <w:rPr>
          <w:spacing w:val="-38"/>
          <w:sz w:val="24"/>
        </w:rPr>
        <w:t xml:space="preserve"> </w:t>
      </w:r>
      <w:r>
        <w:rPr>
          <w:sz w:val="24"/>
        </w:rPr>
        <w:t>respectively.</w:t>
      </w:r>
    </w:p>
    <w:p w14:paraId="0E083FE5" w14:textId="77777777" w:rsidR="000D6DA0" w:rsidRDefault="000D6DA0">
      <w:pPr>
        <w:pStyle w:val="BodyText"/>
        <w:spacing w:before="11"/>
        <w:rPr>
          <w:sz w:val="23"/>
        </w:rPr>
      </w:pPr>
    </w:p>
    <w:p w14:paraId="6D87E99D" w14:textId="77777777" w:rsidR="000D6DA0" w:rsidRDefault="005C6748">
      <w:pPr>
        <w:pStyle w:val="ListParagraph"/>
        <w:numPr>
          <w:ilvl w:val="1"/>
          <w:numId w:val="3"/>
        </w:numPr>
        <w:tabs>
          <w:tab w:val="left" w:pos="1258"/>
        </w:tabs>
        <w:spacing w:before="1"/>
        <w:ind w:right="526"/>
        <w:rPr>
          <w:sz w:val="24"/>
        </w:rPr>
      </w:pPr>
      <w:r>
        <w:rPr>
          <w:sz w:val="24"/>
        </w:rPr>
        <w:t>The Grantholder will submit (by hard copy or e-mail) 500-word reports on the progress made towards achieving the objectives set out in the Grant application, or as modified by subsequent agreement with the Charity, six months and eighteen months after the start</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Grant.</w:t>
      </w:r>
      <w:r>
        <w:rPr>
          <w:spacing w:val="-16"/>
          <w:sz w:val="24"/>
        </w:rPr>
        <w:t xml:space="preserve"> </w:t>
      </w:r>
      <w:r>
        <w:rPr>
          <w:sz w:val="24"/>
        </w:rPr>
        <w:t>These</w:t>
      </w:r>
      <w:r>
        <w:rPr>
          <w:spacing w:val="-16"/>
          <w:sz w:val="24"/>
        </w:rPr>
        <w:t xml:space="preserve"> </w:t>
      </w:r>
      <w:r>
        <w:rPr>
          <w:sz w:val="24"/>
        </w:rPr>
        <w:t>will</w:t>
      </w:r>
      <w:r>
        <w:rPr>
          <w:spacing w:val="-16"/>
          <w:sz w:val="24"/>
        </w:rPr>
        <w:t xml:space="preserve"> </w:t>
      </w:r>
      <w:r>
        <w:rPr>
          <w:sz w:val="24"/>
        </w:rPr>
        <w:t>be</w:t>
      </w:r>
      <w:r>
        <w:rPr>
          <w:spacing w:val="-16"/>
          <w:sz w:val="24"/>
        </w:rPr>
        <w:t xml:space="preserve"> </w:t>
      </w:r>
      <w:r>
        <w:rPr>
          <w:sz w:val="24"/>
        </w:rPr>
        <w:t>considered</w:t>
      </w:r>
      <w:r>
        <w:rPr>
          <w:spacing w:val="-17"/>
          <w:sz w:val="24"/>
        </w:rPr>
        <w:t xml:space="preserve"> </w:t>
      </w:r>
      <w:r>
        <w:rPr>
          <w:sz w:val="24"/>
        </w:rPr>
        <w:t>by</w:t>
      </w:r>
      <w:r>
        <w:rPr>
          <w:spacing w:val="-15"/>
          <w:sz w:val="24"/>
        </w:rPr>
        <w:t xml:space="preserve"> </w:t>
      </w:r>
      <w:r>
        <w:rPr>
          <w:sz w:val="24"/>
        </w:rPr>
        <w:t>the</w:t>
      </w:r>
      <w:r>
        <w:rPr>
          <w:spacing w:val="-16"/>
          <w:sz w:val="24"/>
        </w:rPr>
        <w:t xml:space="preserve"> </w:t>
      </w:r>
      <w:r>
        <w:rPr>
          <w:sz w:val="24"/>
        </w:rPr>
        <w:t>Charity</w:t>
      </w:r>
      <w:r>
        <w:rPr>
          <w:spacing w:val="-17"/>
          <w:sz w:val="24"/>
        </w:rPr>
        <w:t xml:space="preserve"> </w:t>
      </w:r>
      <w:r>
        <w:rPr>
          <w:sz w:val="24"/>
        </w:rPr>
        <w:t>to</w:t>
      </w:r>
      <w:r>
        <w:rPr>
          <w:spacing w:val="-16"/>
          <w:sz w:val="24"/>
        </w:rPr>
        <w:t xml:space="preserve"> </w:t>
      </w:r>
      <w:r>
        <w:rPr>
          <w:sz w:val="24"/>
        </w:rPr>
        <w:t>assess</w:t>
      </w:r>
      <w:r>
        <w:rPr>
          <w:spacing w:val="-16"/>
          <w:sz w:val="24"/>
        </w:rPr>
        <w:t xml:space="preserve"> </w:t>
      </w:r>
      <w:r>
        <w:rPr>
          <w:sz w:val="24"/>
        </w:rPr>
        <w:t>the</w:t>
      </w:r>
      <w:r>
        <w:rPr>
          <w:spacing w:val="-16"/>
          <w:sz w:val="24"/>
        </w:rPr>
        <w:t xml:space="preserve"> </w:t>
      </w:r>
      <w:r>
        <w:rPr>
          <w:sz w:val="24"/>
        </w:rPr>
        <w:t>progress</w:t>
      </w:r>
      <w:r>
        <w:rPr>
          <w:spacing w:val="-16"/>
          <w:sz w:val="24"/>
        </w:rPr>
        <w:t xml:space="preserve"> </w:t>
      </w:r>
      <w:r>
        <w:rPr>
          <w:sz w:val="24"/>
        </w:rPr>
        <w:t>achieved. Continued funding (if applicable) after the end of the first year is dependent upon the Charity accepting the six-month report and continued funding after the end of the second</w:t>
      </w:r>
      <w:r>
        <w:rPr>
          <w:spacing w:val="-12"/>
          <w:sz w:val="24"/>
        </w:rPr>
        <w:t xml:space="preserve"> </w:t>
      </w:r>
      <w:r>
        <w:rPr>
          <w:sz w:val="24"/>
        </w:rPr>
        <w:t>year</w:t>
      </w:r>
      <w:r>
        <w:rPr>
          <w:spacing w:val="-12"/>
          <w:sz w:val="24"/>
        </w:rPr>
        <w:t xml:space="preserve"> </w:t>
      </w:r>
      <w:r>
        <w:rPr>
          <w:sz w:val="24"/>
        </w:rPr>
        <w:t>is</w:t>
      </w:r>
      <w:r>
        <w:rPr>
          <w:spacing w:val="-12"/>
          <w:sz w:val="24"/>
        </w:rPr>
        <w:t xml:space="preserve"> </w:t>
      </w:r>
      <w:r>
        <w:rPr>
          <w:sz w:val="24"/>
        </w:rPr>
        <w:t>dependent</w:t>
      </w:r>
      <w:r>
        <w:rPr>
          <w:spacing w:val="-14"/>
          <w:sz w:val="24"/>
        </w:rPr>
        <w:t xml:space="preserve"> </w:t>
      </w:r>
      <w:r>
        <w:rPr>
          <w:sz w:val="24"/>
        </w:rPr>
        <w:t>upon</w:t>
      </w:r>
      <w:r>
        <w:rPr>
          <w:spacing w:val="-13"/>
          <w:sz w:val="24"/>
        </w:rPr>
        <w:t xml:space="preserve"> </w:t>
      </w:r>
      <w:r>
        <w:rPr>
          <w:sz w:val="24"/>
        </w:rPr>
        <w:t>the</w:t>
      </w:r>
      <w:r>
        <w:rPr>
          <w:spacing w:val="-12"/>
          <w:sz w:val="24"/>
        </w:rPr>
        <w:t xml:space="preserve"> </w:t>
      </w:r>
      <w:r>
        <w:rPr>
          <w:sz w:val="24"/>
        </w:rPr>
        <w:t>Charity</w:t>
      </w:r>
      <w:r>
        <w:rPr>
          <w:spacing w:val="-13"/>
          <w:sz w:val="24"/>
        </w:rPr>
        <w:t xml:space="preserve"> </w:t>
      </w:r>
      <w:r>
        <w:rPr>
          <w:sz w:val="24"/>
        </w:rPr>
        <w:t>accepting</w:t>
      </w:r>
      <w:r>
        <w:rPr>
          <w:spacing w:val="-13"/>
          <w:sz w:val="24"/>
        </w:rPr>
        <w:t xml:space="preserve"> </w:t>
      </w:r>
      <w:r>
        <w:rPr>
          <w:sz w:val="24"/>
        </w:rPr>
        <w:t>the</w:t>
      </w:r>
      <w:r>
        <w:rPr>
          <w:spacing w:val="-12"/>
          <w:sz w:val="24"/>
        </w:rPr>
        <w:t xml:space="preserve"> </w:t>
      </w:r>
      <w:r>
        <w:rPr>
          <w:sz w:val="24"/>
        </w:rPr>
        <w:t>eighteen-month</w:t>
      </w:r>
      <w:r>
        <w:rPr>
          <w:spacing w:val="-13"/>
          <w:sz w:val="24"/>
        </w:rPr>
        <w:t xml:space="preserve"> </w:t>
      </w:r>
      <w:r>
        <w:rPr>
          <w:sz w:val="24"/>
        </w:rPr>
        <w:t>report.</w:t>
      </w:r>
      <w:r>
        <w:rPr>
          <w:spacing w:val="-13"/>
          <w:sz w:val="24"/>
        </w:rPr>
        <w:t xml:space="preserve"> </w:t>
      </w:r>
      <w:r>
        <w:rPr>
          <w:sz w:val="24"/>
        </w:rPr>
        <w:t>Failure to submit these reports will result in the Grant being</w:t>
      </w:r>
      <w:r>
        <w:rPr>
          <w:spacing w:val="-30"/>
          <w:sz w:val="24"/>
        </w:rPr>
        <w:t xml:space="preserve"> </w:t>
      </w:r>
      <w:r>
        <w:rPr>
          <w:sz w:val="24"/>
        </w:rPr>
        <w:t>suspended.</w:t>
      </w:r>
    </w:p>
    <w:p w14:paraId="121A196F" w14:textId="77777777" w:rsidR="000D6DA0" w:rsidRDefault="000D6DA0">
      <w:pPr>
        <w:pStyle w:val="BodyText"/>
        <w:spacing w:before="11"/>
        <w:rPr>
          <w:sz w:val="23"/>
        </w:rPr>
      </w:pPr>
    </w:p>
    <w:p w14:paraId="0E4E724C" w14:textId="2C592110" w:rsidR="000D6DA0" w:rsidRDefault="005C6748">
      <w:pPr>
        <w:pStyle w:val="ListParagraph"/>
        <w:numPr>
          <w:ilvl w:val="1"/>
          <w:numId w:val="3"/>
        </w:numPr>
        <w:tabs>
          <w:tab w:val="left" w:pos="1258"/>
        </w:tabs>
        <w:spacing w:before="1"/>
        <w:ind w:right="586" w:hanging="425"/>
        <w:rPr>
          <w:sz w:val="24"/>
        </w:rPr>
      </w:pPr>
      <w:r>
        <w:rPr>
          <w:sz w:val="24"/>
        </w:rPr>
        <w:t>The</w:t>
      </w:r>
      <w:r>
        <w:rPr>
          <w:spacing w:val="-9"/>
          <w:sz w:val="24"/>
        </w:rPr>
        <w:t xml:space="preserve"> </w:t>
      </w:r>
      <w:r>
        <w:rPr>
          <w:sz w:val="24"/>
        </w:rPr>
        <w:t>Grantholder</w:t>
      </w:r>
      <w:r>
        <w:rPr>
          <w:spacing w:val="-9"/>
          <w:sz w:val="24"/>
        </w:rPr>
        <w:t xml:space="preserve"> </w:t>
      </w:r>
      <w:r>
        <w:rPr>
          <w:sz w:val="24"/>
        </w:rPr>
        <w:t>will</w:t>
      </w:r>
      <w:r>
        <w:rPr>
          <w:spacing w:val="-9"/>
          <w:sz w:val="24"/>
        </w:rPr>
        <w:t xml:space="preserve"> </w:t>
      </w:r>
      <w:r>
        <w:rPr>
          <w:sz w:val="24"/>
        </w:rPr>
        <w:t>supply</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Charity</w:t>
      </w:r>
      <w:r>
        <w:rPr>
          <w:spacing w:val="-9"/>
          <w:sz w:val="24"/>
        </w:rPr>
        <w:t xml:space="preserve"> </w:t>
      </w:r>
      <w:r>
        <w:rPr>
          <w:sz w:val="24"/>
        </w:rPr>
        <w:t>a</w:t>
      </w:r>
      <w:r>
        <w:rPr>
          <w:spacing w:val="-9"/>
          <w:sz w:val="24"/>
        </w:rPr>
        <w:t xml:space="preserve"> </w:t>
      </w:r>
      <w:r>
        <w:rPr>
          <w:sz w:val="24"/>
        </w:rPr>
        <w:t>final</w:t>
      </w:r>
      <w:r>
        <w:rPr>
          <w:spacing w:val="-9"/>
          <w:sz w:val="24"/>
        </w:rPr>
        <w:t xml:space="preserve"> </w:t>
      </w:r>
      <w:r>
        <w:rPr>
          <w:sz w:val="24"/>
        </w:rPr>
        <w:t>report</w:t>
      </w:r>
      <w:r>
        <w:rPr>
          <w:spacing w:val="-7"/>
          <w:sz w:val="24"/>
        </w:rPr>
        <w:t xml:space="preserve"> </w:t>
      </w:r>
      <w:r>
        <w:rPr>
          <w:sz w:val="24"/>
        </w:rPr>
        <w:t>on</w:t>
      </w:r>
      <w:r>
        <w:rPr>
          <w:spacing w:val="-9"/>
          <w:sz w:val="24"/>
        </w:rPr>
        <w:t xml:space="preserve"> </w:t>
      </w:r>
      <w:r>
        <w:rPr>
          <w:sz w:val="24"/>
        </w:rPr>
        <w:t>terms</w:t>
      </w:r>
      <w:r>
        <w:rPr>
          <w:spacing w:val="-9"/>
          <w:sz w:val="24"/>
        </w:rPr>
        <w:t xml:space="preserve"> </w:t>
      </w:r>
      <w:r>
        <w:rPr>
          <w:sz w:val="24"/>
        </w:rPr>
        <w:t>reasonably</w:t>
      </w:r>
      <w:r>
        <w:rPr>
          <w:spacing w:val="-9"/>
          <w:sz w:val="24"/>
        </w:rPr>
        <w:t xml:space="preserve"> </w:t>
      </w:r>
      <w:r>
        <w:rPr>
          <w:sz w:val="24"/>
        </w:rPr>
        <w:t>required</w:t>
      </w:r>
      <w:r>
        <w:rPr>
          <w:spacing w:val="-9"/>
          <w:sz w:val="24"/>
        </w:rPr>
        <w:t xml:space="preserve"> </w:t>
      </w:r>
      <w:r>
        <w:rPr>
          <w:sz w:val="24"/>
        </w:rPr>
        <w:t xml:space="preserve">by the Charity for the work of the research project within three months of the end date of the research project. If a request for further funding is submitted before the end date, an interim report will require to be submitted. </w:t>
      </w:r>
      <w:r>
        <w:rPr>
          <w:sz w:val="23"/>
        </w:rPr>
        <w:t xml:space="preserve">Final payments due under the Grant will be withheld pending the Charity receiving </w:t>
      </w:r>
      <w:del w:id="24" w:author="Rohinder Bains" w:date="2022-05-30T14:33:00Z">
        <w:r w:rsidDel="001C5296">
          <w:rPr>
            <w:sz w:val="23"/>
          </w:rPr>
          <w:delText xml:space="preserve">and being satisfied with </w:delText>
        </w:r>
      </w:del>
      <w:r w:rsidR="001C5296">
        <w:rPr>
          <w:sz w:val="23"/>
        </w:rPr>
        <w:t xml:space="preserve">the final </w:t>
      </w:r>
      <w:r>
        <w:rPr>
          <w:sz w:val="23"/>
        </w:rPr>
        <w:t>report</w:t>
      </w:r>
      <w:r w:rsidR="001C5296">
        <w:rPr>
          <w:sz w:val="24"/>
        </w:rPr>
        <w:t xml:space="preserve">. </w:t>
      </w:r>
      <w:r>
        <w:rPr>
          <w:sz w:val="24"/>
        </w:rPr>
        <w:t xml:space="preserve">Reports will be shared </w:t>
      </w:r>
      <w:ins w:id="25" w:author="Rohinder Bains" w:date="2022-05-30T14:35:00Z">
        <w:r w:rsidR="00A76C50">
          <w:rPr>
            <w:sz w:val="24"/>
          </w:rPr>
          <w:t xml:space="preserve">in confidence </w:t>
        </w:r>
      </w:ins>
      <w:r>
        <w:rPr>
          <w:sz w:val="24"/>
        </w:rPr>
        <w:t>with the</w:t>
      </w:r>
      <w:r w:rsidR="00A76C50">
        <w:rPr>
          <w:sz w:val="24"/>
        </w:rPr>
        <w:t xml:space="preserve"> Charity’s funding partners and</w:t>
      </w:r>
      <w:ins w:id="26" w:author="Rohinder Bains" w:date="2022-05-30T14:36:00Z">
        <w:r w:rsidR="00A76C50">
          <w:rPr>
            <w:sz w:val="24"/>
          </w:rPr>
          <w:t xml:space="preserve"> after the earlier of (i) publication of the</w:t>
        </w:r>
      </w:ins>
      <w:ins w:id="27" w:author="Rohinder Bains" w:date="2022-05-30T14:37:00Z">
        <w:r w:rsidR="00A76C50">
          <w:rPr>
            <w:sz w:val="24"/>
          </w:rPr>
          <w:t xml:space="preserve"> results, data and/or other information arising from the Grant funded research project</w:t>
        </w:r>
      </w:ins>
      <w:ins w:id="28" w:author="Rohinder Bains" w:date="2022-05-30T14:36:00Z">
        <w:r w:rsidR="00A76C50">
          <w:rPr>
            <w:sz w:val="24"/>
          </w:rPr>
          <w:t>, or (ii) 18 months after the end of the Grant</w:t>
        </w:r>
        <w:commentRangeStart w:id="29"/>
        <w:commentRangeEnd w:id="29"/>
        <w:r w:rsidR="00A76C50">
          <w:rPr>
            <w:rStyle w:val="CommentReference"/>
          </w:rPr>
          <w:commentReference w:id="29"/>
        </w:r>
      </w:ins>
      <w:r w:rsidR="00A76C50">
        <w:rPr>
          <w:sz w:val="24"/>
        </w:rPr>
        <w:t xml:space="preserve"> </w:t>
      </w:r>
      <w:r>
        <w:rPr>
          <w:sz w:val="24"/>
        </w:rPr>
        <w:t>may be published on websites</w:t>
      </w:r>
      <w:r>
        <w:rPr>
          <w:spacing w:val="-6"/>
          <w:sz w:val="24"/>
        </w:rPr>
        <w:t xml:space="preserve"> </w:t>
      </w:r>
      <w:r>
        <w:rPr>
          <w:sz w:val="24"/>
        </w:rPr>
        <w:t>or</w:t>
      </w:r>
      <w:r>
        <w:rPr>
          <w:spacing w:val="-6"/>
          <w:sz w:val="24"/>
        </w:rPr>
        <w:t xml:space="preserve"> </w:t>
      </w:r>
      <w:r>
        <w:rPr>
          <w:sz w:val="24"/>
        </w:rPr>
        <w:t>in</w:t>
      </w:r>
      <w:r>
        <w:rPr>
          <w:spacing w:val="-6"/>
          <w:sz w:val="24"/>
        </w:rPr>
        <w:t xml:space="preserve"> </w:t>
      </w:r>
      <w:r>
        <w:rPr>
          <w:sz w:val="24"/>
        </w:rPr>
        <w:t>other</w:t>
      </w:r>
      <w:r>
        <w:rPr>
          <w:spacing w:val="-6"/>
          <w:sz w:val="24"/>
        </w:rPr>
        <w:t xml:space="preserve"> </w:t>
      </w:r>
      <w:r>
        <w:rPr>
          <w:sz w:val="24"/>
        </w:rPr>
        <w:t>documents.</w:t>
      </w:r>
      <w:r>
        <w:rPr>
          <w:spacing w:val="-6"/>
          <w:sz w:val="24"/>
        </w:rPr>
        <w:t xml:space="preserve"> </w:t>
      </w:r>
      <w:r>
        <w:rPr>
          <w:sz w:val="24"/>
        </w:rPr>
        <w:t>The</w:t>
      </w:r>
      <w:r>
        <w:rPr>
          <w:spacing w:val="-6"/>
          <w:sz w:val="24"/>
        </w:rPr>
        <w:t xml:space="preserve"> </w:t>
      </w:r>
      <w:r>
        <w:rPr>
          <w:sz w:val="24"/>
        </w:rPr>
        <w:t>Grantholder</w:t>
      </w:r>
      <w:r>
        <w:rPr>
          <w:spacing w:val="-6"/>
          <w:sz w:val="24"/>
        </w:rPr>
        <w:t xml:space="preserve"> </w:t>
      </w:r>
      <w:r>
        <w:rPr>
          <w:sz w:val="24"/>
        </w:rPr>
        <w:t>may,</w:t>
      </w:r>
      <w:r>
        <w:rPr>
          <w:spacing w:val="-6"/>
          <w:sz w:val="24"/>
        </w:rPr>
        <w:t xml:space="preserve"> </w:t>
      </w:r>
      <w:r>
        <w:rPr>
          <w:sz w:val="24"/>
        </w:rPr>
        <w:t>from</w:t>
      </w:r>
      <w:r>
        <w:rPr>
          <w:spacing w:val="-6"/>
          <w:sz w:val="24"/>
        </w:rPr>
        <w:t xml:space="preserve"> </w:t>
      </w:r>
      <w:r>
        <w:rPr>
          <w:sz w:val="24"/>
        </w:rPr>
        <w:t>time</w:t>
      </w:r>
      <w:r>
        <w:rPr>
          <w:spacing w:val="-6"/>
          <w:sz w:val="24"/>
        </w:rPr>
        <w:t xml:space="preserve"> </w:t>
      </w:r>
      <w:r>
        <w:rPr>
          <w:sz w:val="24"/>
        </w:rPr>
        <w:t>to</w:t>
      </w:r>
      <w:r>
        <w:rPr>
          <w:spacing w:val="-6"/>
          <w:sz w:val="24"/>
        </w:rPr>
        <w:t xml:space="preserve"> </w:t>
      </w:r>
      <w:r>
        <w:rPr>
          <w:sz w:val="24"/>
        </w:rPr>
        <w:t>time</w:t>
      </w:r>
      <w:r>
        <w:rPr>
          <w:spacing w:val="-6"/>
          <w:sz w:val="24"/>
        </w:rPr>
        <w:t xml:space="preserve"> </w:t>
      </w:r>
      <w:r>
        <w:rPr>
          <w:sz w:val="24"/>
        </w:rPr>
        <w:t>be</w:t>
      </w:r>
      <w:r>
        <w:rPr>
          <w:spacing w:val="-6"/>
          <w:sz w:val="24"/>
        </w:rPr>
        <w:t xml:space="preserve"> </w:t>
      </w:r>
      <w:r>
        <w:rPr>
          <w:sz w:val="24"/>
        </w:rPr>
        <w:t>required</w:t>
      </w:r>
      <w:r>
        <w:rPr>
          <w:spacing w:val="-6"/>
          <w:sz w:val="24"/>
        </w:rPr>
        <w:t xml:space="preserve"> </w:t>
      </w:r>
      <w:r>
        <w:rPr>
          <w:sz w:val="24"/>
        </w:rPr>
        <w:t>to take</w:t>
      </w:r>
      <w:r>
        <w:rPr>
          <w:spacing w:val="-12"/>
          <w:sz w:val="24"/>
        </w:rPr>
        <w:t xml:space="preserve"> </w:t>
      </w:r>
      <w:r>
        <w:rPr>
          <w:sz w:val="24"/>
        </w:rPr>
        <w:t>part</w:t>
      </w:r>
      <w:r>
        <w:rPr>
          <w:spacing w:val="-12"/>
          <w:sz w:val="24"/>
        </w:rPr>
        <w:t xml:space="preserve"> </w:t>
      </w:r>
      <w:r>
        <w:rPr>
          <w:sz w:val="24"/>
        </w:rPr>
        <w:t>in</w:t>
      </w:r>
      <w:r>
        <w:rPr>
          <w:spacing w:val="-12"/>
          <w:sz w:val="24"/>
        </w:rPr>
        <w:t xml:space="preserve"> </w:t>
      </w:r>
      <w:r>
        <w:rPr>
          <w:sz w:val="24"/>
        </w:rPr>
        <w:t>a</w:t>
      </w:r>
      <w:r>
        <w:rPr>
          <w:spacing w:val="-12"/>
          <w:sz w:val="24"/>
        </w:rPr>
        <w:t xml:space="preserve"> </w:t>
      </w:r>
      <w:proofErr w:type="spellStart"/>
      <w:r>
        <w:rPr>
          <w:sz w:val="24"/>
        </w:rPr>
        <w:t>ResearchFish</w:t>
      </w:r>
      <w:proofErr w:type="spellEnd"/>
      <w:r>
        <w:rPr>
          <w:spacing w:val="-12"/>
          <w:sz w:val="24"/>
        </w:rPr>
        <w:t xml:space="preserve"> </w:t>
      </w:r>
      <w:r>
        <w:rPr>
          <w:sz w:val="24"/>
        </w:rPr>
        <w:t>survey</w:t>
      </w:r>
      <w:r>
        <w:rPr>
          <w:spacing w:val="-12"/>
          <w:sz w:val="24"/>
        </w:rPr>
        <w:t xml:space="preserve"> </w:t>
      </w:r>
      <w:r>
        <w:rPr>
          <w:sz w:val="24"/>
        </w:rPr>
        <w:t>of</w:t>
      </w:r>
      <w:r>
        <w:rPr>
          <w:spacing w:val="-12"/>
          <w:sz w:val="24"/>
        </w:rPr>
        <w:t xml:space="preserve"> </w:t>
      </w:r>
      <w:r>
        <w:rPr>
          <w:sz w:val="24"/>
        </w:rPr>
        <w:t>impacts</w:t>
      </w:r>
      <w:r>
        <w:rPr>
          <w:spacing w:val="-12"/>
          <w:sz w:val="24"/>
        </w:rPr>
        <w:t xml:space="preserve"> </w:t>
      </w:r>
      <w:r>
        <w:rPr>
          <w:sz w:val="24"/>
        </w:rPr>
        <w:t>and</w:t>
      </w:r>
      <w:r>
        <w:rPr>
          <w:spacing w:val="-12"/>
          <w:sz w:val="24"/>
        </w:rPr>
        <w:t xml:space="preserve"> </w:t>
      </w:r>
      <w:r>
        <w:rPr>
          <w:sz w:val="24"/>
        </w:rPr>
        <w:t>outputs</w:t>
      </w:r>
      <w:r>
        <w:rPr>
          <w:spacing w:val="-12"/>
          <w:sz w:val="24"/>
        </w:rPr>
        <w:t xml:space="preserve"> </w:t>
      </w:r>
      <w:r>
        <w:rPr>
          <w:sz w:val="24"/>
        </w:rPr>
        <w:t>arising</w:t>
      </w:r>
      <w:r>
        <w:rPr>
          <w:spacing w:val="-12"/>
          <w:sz w:val="24"/>
        </w:rPr>
        <w:t xml:space="preserve"> </w:t>
      </w:r>
      <w:r>
        <w:rPr>
          <w:sz w:val="24"/>
        </w:rPr>
        <w:t>from</w:t>
      </w:r>
      <w:r>
        <w:rPr>
          <w:spacing w:val="-12"/>
          <w:sz w:val="24"/>
        </w:rPr>
        <w:t xml:space="preserve"> </w:t>
      </w:r>
      <w:r>
        <w:rPr>
          <w:sz w:val="24"/>
        </w:rPr>
        <w:t>the</w:t>
      </w:r>
      <w:r>
        <w:rPr>
          <w:spacing w:val="-12"/>
          <w:sz w:val="24"/>
        </w:rPr>
        <w:t xml:space="preserve"> </w:t>
      </w:r>
      <w:r>
        <w:rPr>
          <w:sz w:val="24"/>
        </w:rPr>
        <w:t>Grant;</w:t>
      </w:r>
      <w:r>
        <w:rPr>
          <w:spacing w:val="-12"/>
          <w:sz w:val="24"/>
        </w:rPr>
        <w:t xml:space="preserve"> </w:t>
      </w:r>
      <w:r>
        <w:rPr>
          <w:sz w:val="24"/>
        </w:rPr>
        <w:t>this</w:t>
      </w:r>
      <w:r>
        <w:rPr>
          <w:spacing w:val="-12"/>
          <w:sz w:val="24"/>
        </w:rPr>
        <w:t xml:space="preserve"> </w:t>
      </w:r>
      <w:r>
        <w:rPr>
          <w:sz w:val="24"/>
        </w:rPr>
        <w:t>will continue for up to 6 years after the Grant</w:t>
      </w:r>
      <w:r>
        <w:rPr>
          <w:spacing w:val="-27"/>
          <w:sz w:val="24"/>
        </w:rPr>
        <w:t xml:space="preserve"> </w:t>
      </w:r>
      <w:r>
        <w:rPr>
          <w:sz w:val="24"/>
        </w:rPr>
        <w:t>terminates.</w:t>
      </w:r>
    </w:p>
    <w:p w14:paraId="72837F36" w14:textId="77777777" w:rsidR="000D6DA0" w:rsidRDefault="000D6DA0">
      <w:pPr>
        <w:pStyle w:val="BodyText"/>
        <w:spacing w:before="11"/>
        <w:rPr>
          <w:sz w:val="23"/>
        </w:rPr>
      </w:pPr>
    </w:p>
    <w:p w14:paraId="39B41DE6" w14:textId="77777777" w:rsidR="000D6DA0" w:rsidRDefault="005C6748">
      <w:pPr>
        <w:pStyle w:val="ListParagraph"/>
        <w:numPr>
          <w:ilvl w:val="0"/>
          <w:numId w:val="3"/>
        </w:numPr>
        <w:tabs>
          <w:tab w:val="left" w:pos="1039"/>
        </w:tabs>
        <w:spacing w:before="1"/>
        <w:ind w:right="585" w:firstLine="0"/>
        <w:rPr>
          <w:sz w:val="24"/>
        </w:rPr>
      </w:pPr>
      <w:r>
        <w:rPr>
          <w:sz w:val="24"/>
        </w:rPr>
        <w:t>Subject</w:t>
      </w:r>
      <w:r>
        <w:rPr>
          <w:spacing w:val="-10"/>
          <w:sz w:val="24"/>
        </w:rPr>
        <w:t xml:space="preserve"> </w:t>
      </w:r>
      <w:r>
        <w:rPr>
          <w:sz w:val="24"/>
        </w:rPr>
        <w:t>to</w:t>
      </w:r>
      <w:r>
        <w:rPr>
          <w:spacing w:val="-10"/>
          <w:sz w:val="24"/>
        </w:rPr>
        <w:t xml:space="preserve"> </w:t>
      </w:r>
      <w:r>
        <w:rPr>
          <w:sz w:val="24"/>
        </w:rPr>
        <w:t>Clause</w:t>
      </w:r>
      <w:r>
        <w:rPr>
          <w:spacing w:val="-10"/>
          <w:sz w:val="24"/>
        </w:rPr>
        <w:t xml:space="preserve"> </w:t>
      </w:r>
      <w:r>
        <w:rPr>
          <w:sz w:val="24"/>
        </w:rPr>
        <w:t>12</w:t>
      </w:r>
      <w:r>
        <w:rPr>
          <w:spacing w:val="-10"/>
          <w:sz w:val="24"/>
        </w:rPr>
        <w:t xml:space="preserve"> </w:t>
      </w:r>
      <w:r>
        <w:rPr>
          <w:sz w:val="24"/>
        </w:rPr>
        <w:t>below,</w:t>
      </w:r>
      <w:r>
        <w:rPr>
          <w:spacing w:val="-10"/>
          <w:sz w:val="24"/>
        </w:rPr>
        <w:t xml:space="preserve"> </w:t>
      </w:r>
      <w:r>
        <w:rPr>
          <w:sz w:val="24"/>
        </w:rPr>
        <w:t>the</w:t>
      </w:r>
      <w:r>
        <w:rPr>
          <w:spacing w:val="-10"/>
          <w:sz w:val="24"/>
        </w:rPr>
        <w:t xml:space="preserve"> </w:t>
      </w:r>
      <w:r>
        <w:rPr>
          <w:sz w:val="24"/>
        </w:rPr>
        <w:t>Grantholder</w:t>
      </w:r>
      <w:r>
        <w:rPr>
          <w:spacing w:val="-10"/>
          <w:sz w:val="24"/>
        </w:rPr>
        <w:t xml:space="preserve"> </w:t>
      </w:r>
      <w:r>
        <w:rPr>
          <w:sz w:val="24"/>
        </w:rPr>
        <w:t>will</w:t>
      </w:r>
      <w:r>
        <w:rPr>
          <w:spacing w:val="-10"/>
          <w:sz w:val="24"/>
        </w:rPr>
        <w:t xml:space="preserve"> </w:t>
      </w:r>
      <w:r>
        <w:rPr>
          <w:sz w:val="24"/>
        </w:rPr>
        <w:t>assist</w:t>
      </w:r>
      <w:r>
        <w:rPr>
          <w:spacing w:val="-10"/>
          <w:sz w:val="24"/>
        </w:rPr>
        <w:t xml:space="preserve"> </w:t>
      </w:r>
      <w:r>
        <w:rPr>
          <w:sz w:val="24"/>
        </w:rPr>
        <w:t>the</w:t>
      </w:r>
      <w:r>
        <w:rPr>
          <w:spacing w:val="-10"/>
          <w:sz w:val="24"/>
        </w:rPr>
        <w:t xml:space="preserve"> </w:t>
      </w:r>
      <w:r>
        <w:rPr>
          <w:sz w:val="24"/>
        </w:rPr>
        <w:t>Charity</w:t>
      </w:r>
      <w:r>
        <w:rPr>
          <w:spacing w:val="-10"/>
          <w:sz w:val="24"/>
        </w:rPr>
        <w:t xml:space="preserve"> </w:t>
      </w:r>
      <w:r>
        <w:rPr>
          <w:sz w:val="24"/>
        </w:rPr>
        <w:t>in</w:t>
      </w:r>
      <w:r>
        <w:rPr>
          <w:spacing w:val="-10"/>
          <w:sz w:val="24"/>
        </w:rPr>
        <w:t xml:space="preserve"> </w:t>
      </w:r>
      <w:r>
        <w:rPr>
          <w:sz w:val="24"/>
        </w:rPr>
        <w:t>its</w:t>
      </w:r>
      <w:r>
        <w:rPr>
          <w:spacing w:val="-10"/>
          <w:sz w:val="24"/>
        </w:rPr>
        <w:t xml:space="preserve"> </w:t>
      </w:r>
      <w:r>
        <w:rPr>
          <w:sz w:val="24"/>
        </w:rPr>
        <w:t>policy</w:t>
      </w:r>
      <w:r>
        <w:rPr>
          <w:spacing w:val="-10"/>
          <w:sz w:val="24"/>
        </w:rPr>
        <w:t xml:space="preserve"> </w:t>
      </w:r>
      <w:r>
        <w:rPr>
          <w:sz w:val="24"/>
        </w:rPr>
        <w:t>of</w:t>
      </w:r>
      <w:r>
        <w:rPr>
          <w:spacing w:val="-12"/>
          <w:sz w:val="24"/>
        </w:rPr>
        <w:t xml:space="preserve"> </w:t>
      </w:r>
      <w:proofErr w:type="spellStart"/>
      <w:r>
        <w:rPr>
          <w:sz w:val="24"/>
        </w:rPr>
        <w:t>publicising</w:t>
      </w:r>
      <w:proofErr w:type="spellEnd"/>
      <w:r>
        <w:rPr>
          <w:sz w:val="24"/>
        </w:rPr>
        <w:t xml:space="preserve"> as widely as possible its grants and progress in scientific research supported by the Charity, and will not enter into any restrictive publication arrangements in relation to any results, data or other information relating to or arising from the research project without the prior written consent</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Charity.</w:t>
      </w:r>
      <w:r>
        <w:rPr>
          <w:spacing w:val="-6"/>
          <w:sz w:val="24"/>
        </w:rPr>
        <w:t xml:space="preserve"> </w:t>
      </w:r>
      <w:r>
        <w:rPr>
          <w:sz w:val="24"/>
        </w:rPr>
        <w:t>The</w:t>
      </w:r>
      <w:r>
        <w:rPr>
          <w:spacing w:val="-5"/>
          <w:sz w:val="24"/>
        </w:rPr>
        <w:t xml:space="preserve"> </w:t>
      </w:r>
      <w:r>
        <w:rPr>
          <w:sz w:val="24"/>
        </w:rPr>
        <w:t>Charity</w:t>
      </w:r>
      <w:r>
        <w:rPr>
          <w:spacing w:val="-5"/>
          <w:sz w:val="24"/>
        </w:rPr>
        <w:t xml:space="preserve"> </w:t>
      </w:r>
      <w:r>
        <w:rPr>
          <w:sz w:val="24"/>
        </w:rPr>
        <w:t>will</w:t>
      </w:r>
      <w:r>
        <w:rPr>
          <w:spacing w:val="-5"/>
          <w:sz w:val="24"/>
        </w:rPr>
        <w:t xml:space="preserve"> </w:t>
      </w:r>
      <w:r>
        <w:rPr>
          <w:sz w:val="24"/>
        </w:rPr>
        <w:t>respect</w:t>
      </w:r>
      <w:r>
        <w:rPr>
          <w:spacing w:val="-6"/>
          <w:sz w:val="24"/>
        </w:rPr>
        <w:t xml:space="preserve"> </w:t>
      </w:r>
      <w:r>
        <w:rPr>
          <w:sz w:val="24"/>
        </w:rPr>
        <w:t>any</w:t>
      </w:r>
      <w:r>
        <w:rPr>
          <w:spacing w:val="-5"/>
          <w:sz w:val="24"/>
        </w:rPr>
        <w:t xml:space="preserve"> </w:t>
      </w:r>
      <w:r>
        <w:rPr>
          <w:sz w:val="24"/>
        </w:rPr>
        <w:t>reasonable</w:t>
      </w:r>
      <w:r>
        <w:rPr>
          <w:spacing w:val="-1"/>
          <w:sz w:val="24"/>
        </w:rPr>
        <w:t xml:space="preserve"> </w:t>
      </w:r>
      <w:r>
        <w:rPr>
          <w:sz w:val="24"/>
        </w:rPr>
        <w:t>requests</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Grantholder not</w:t>
      </w:r>
      <w:r>
        <w:rPr>
          <w:spacing w:val="-4"/>
          <w:sz w:val="24"/>
        </w:rPr>
        <w:t xml:space="preserve"> </w:t>
      </w:r>
      <w:r>
        <w:rPr>
          <w:sz w:val="24"/>
        </w:rPr>
        <w:t>to</w:t>
      </w:r>
      <w:r>
        <w:rPr>
          <w:spacing w:val="-4"/>
          <w:sz w:val="24"/>
        </w:rPr>
        <w:t xml:space="preserve"> </w:t>
      </w:r>
      <w:r>
        <w:rPr>
          <w:sz w:val="24"/>
        </w:rPr>
        <w:t>publish</w:t>
      </w:r>
      <w:r>
        <w:rPr>
          <w:spacing w:val="-4"/>
          <w:sz w:val="24"/>
        </w:rPr>
        <w:t xml:space="preserve"> </w:t>
      </w:r>
      <w:r>
        <w:rPr>
          <w:sz w:val="24"/>
        </w:rPr>
        <w:t>confidential</w:t>
      </w:r>
      <w:r>
        <w:rPr>
          <w:spacing w:val="-4"/>
          <w:sz w:val="24"/>
        </w:rPr>
        <w:t xml:space="preserve"> </w:t>
      </w:r>
      <w:r>
        <w:rPr>
          <w:sz w:val="24"/>
        </w:rPr>
        <w:t>information.</w:t>
      </w:r>
      <w:r>
        <w:rPr>
          <w:spacing w:val="-4"/>
          <w:sz w:val="24"/>
        </w:rPr>
        <w:t xml:space="preserve"> </w:t>
      </w:r>
      <w:r>
        <w:rPr>
          <w:sz w:val="24"/>
        </w:rPr>
        <w:t>In</w:t>
      </w:r>
      <w:r>
        <w:rPr>
          <w:spacing w:val="-4"/>
          <w:sz w:val="24"/>
        </w:rPr>
        <w:t xml:space="preserve"> </w:t>
      </w:r>
      <w:r>
        <w:rPr>
          <w:sz w:val="24"/>
        </w:rPr>
        <w:t>particular,</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hereby</w:t>
      </w:r>
      <w:r>
        <w:rPr>
          <w:spacing w:val="-4"/>
          <w:sz w:val="24"/>
        </w:rPr>
        <w:t xml:space="preserve"> </w:t>
      </w:r>
      <w:r>
        <w:rPr>
          <w:sz w:val="24"/>
        </w:rPr>
        <w:t>agreed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Institution</w:t>
      </w:r>
      <w:r>
        <w:rPr>
          <w:spacing w:val="-4"/>
          <w:sz w:val="24"/>
        </w:rPr>
        <w:t xml:space="preserve"> </w:t>
      </w:r>
      <w:r>
        <w:rPr>
          <w:sz w:val="24"/>
        </w:rPr>
        <w:t>and the Grantholder</w:t>
      </w:r>
      <w:r>
        <w:rPr>
          <w:spacing w:val="-14"/>
          <w:sz w:val="24"/>
        </w:rPr>
        <w:t xml:space="preserve"> </w:t>
      </w:r>
      <w:r>
        <w:rPr>
          <w:sz w:val="24"/>
        </w:rPr>
        <w:t>that:</w:t>
      </w:r>
    </w:p>
    <w:p w14:paraId="4DEBCDF5" w14:textId="77777777" w:rsidR="000D6DA0" w:rsidRDefault="000D6DA0">
      <w:pPr>
        <w:pStyle w:val="BodyText"/>
        <w:spacing w:before="11"/>
        <w:rPr>
          <w:sz w:val="23"/>
        </w:rPr>
      </w:pPr>
    </w:p>
    <w:p w14:paraId="6A48FBD4" w14:textId="521A8740" w:rsidR="000D6DA0" w:rsidRDefault="005C6748">
      <w:pPr>
        <w:pStyle w:val="ListParagraph"/>
        <w:numPr>
          <w:ilvl w:val="1"/>
          <w:numId w:val="3"/>
        </w:numPr>
        <w:tabs>
          <w:tab w:val="left" w:pos="1400"/>
        </w:tabs>
        <w:spacing w:before="1"/>
        <w:ind w:left="1399" w:hanging="425"/>
        <w:rPr>
          <w:sz w:val="24"/>
        </w:rPr>
      </w:pPr>
      <w:r>
        <w:rPr>
          <w:sz w:val="24"/>
        </w:rPr>
        <w:t xml:space="preserve">The Grantholder will send the Charity an advance copy of all publications arising from the Grant within </w:t>
      </w:r>
      <w:del w:id="30" w:author="Rohinder Bains" w:date="2022-05-30T14:40:00Z">
        <w:r w:rsidDel="00A76C50">
          <w:rPr>
            <w:sz w:val="24"/>
          </w:rPr>
          <w:delText xml:space="preserve">7 </w:delText>
        </w:r>
      </w:del>
      <w:ins w:id="31" w:author="Rohinder Bains" w:date="2022-05-30T14:40:00Z">
        <w:r w:rsidR="00A76C50">
          <w:rPr>
            <w:sz w:val="24"/>
          </w:rPr>
          <w:t xml:space="preserve">30 </w:t>
        </w:r>
      </w:ins>
      <w:r>
        <w:rPr>
          <w:sz w:val="24"/>
        </w:rPr>
        <w:t>days of them being accepted for</w:t>
      </w:r>
      <w:r>
        <w:rPr>
          <w:spacing w:val="-25"/>
          <w:sz w:val="24"/>
        </w:rPr>
        <w:t xml:space="preserve"> </w:t>
      </w:r>
      <w:r>
        <w:rPr>
          <w:sz w:val="24"/>
        </w:rPr>
        <w:t>publication.</w:t>
      </w:r>
    </w:p>
    <w:p w14:paraId="0CF1ED54" w14:textId="77777777" w:rsidR="000D6DA0" w:rsidRDefault="000D6DA0">
      <w:pPr>
        <w:pStyle w:val="BodyText"/>
        <w:spacing w:before="11"/>
        <w:rPr>
          <w:sz w:val="23"/>
        </w:rPr>
      </w:pPr>
    </w:p>
    <w:p w14:paraId="382A65EA" w14:textId="639B3ADD" w:rsidR="000D6DA0" w:rsidRDefault="00A76C50">
      <w:pPr>
        <w:pStyle w:val="ListParagraph"/>
        <w:numPr>
          <w:ilvl w:val="1"/>
          <w:numId w:val="3"/>
        </w:numPr>
        <w:tabs>
          <w:tab w:val="left" w:pos="1335"/>
        </w:tabs>
        <w:spacing w:before="1" w:line="242" w:lineRule="auto"/>
        <w:ind w:right="586" w:hanging="283"/>
        <w:rPr>
          <w:sz w:val="24"/>
        </w:rPr>
      </w:pPr>
      <w:r>
        <w:rPr>
          <w:sz w:val="24"/>
        </w:rPr>
        <w:tab/>
      </w:r>
      <w:r w:rsidR="005C6748">
        <w:rPr>
          <w:sz w:val="24"/>
        </w:rPr>
        <w:t xml:space="preserve">Any press or media releases relating to the research supported by the Grant will </w:t>
      </w:r>
      <w:r>
        <w:rPr>
          <w:sz w:val="24"/>
        </w:rPr>
        <w:tab/>
      </w:r>
      <w:r w:rsidR="005C6748">
        <w:rPr>
          <w:sz w:val="24"/>
        </w:rPr>
        <w:t>acknowledge</w:t>
      </w:r>
      <w:r w:rsidR="005C6748">
        <w:rPr>
          <w:spacing w:val="-8"/>
          <w:sz w:val="24"/>
        </w:rPr>
        <w:t xml:space="preserve"> </w:t>
      </w:r>
      <w:r w:rsidR="005C6748">
        <w:rPr>
          <w:sz w:val="24"/>
        </w:rPr>
        <w:t>the</w:t>
      </w:r>
      <w:r w:rsidR="005C6748">
        <w:rPr>
          <w:spacing w:val="-8"/>
          <w:sz w:val="24"/>
        </w:rPr>
        <w:t xml:space="preserve"> </w:t>
      </w:r>
      <w:r w:rsidR="005C6748">
        <w:rPr>
          <w:sz w:val="24"/>
        </w:rPr>
        <w:t>financial</w:t>
      </w:r>
      <w:r w:rsidR="005C6748">
        <w:rPr>
          <w:spacing w:val="-8"/>
          <w:sz w:val="24"/>
        </w:rPr>
        <w:t xml:space="preserve"> </w:t>
      </w:r>
      <w:r w:rsidR="005C6748">
        <w:rPr>
          <w:sz w:val="24"/>
        </w:rPr>
        <w:t>assistance</w:t>
      </w:r>
      <w:r w:rsidR="005C6748">
        <w:rPr>
          <w:spacing w:val="-8"/>
          <w:sz w:val="24"/>
        </w:rPr>
        <w:t xml:space="preserve"> </w:t>
      </w:r>
      <w:r w:rsidR="005C6748">
        <w:rPr>
          <w:sz w:val="24"/>
        </w:rPr>
        <w:t>given</w:t>
      </w:r>
      <w:r w:rsidR="005C6748">
        <w:rPr>
          <w:spacing w:val="-10"/>
          <w:sz w:val="24"/>
        </w:rPr>
        <w:t xml:space="preserve"> </w:t>
      </w:r>
      <w:r w:rsidR="005C6748">
        <w:rPr>
          <w:sz w:val="24"/>
        </w:rPr>
        <w:t>by</w:t>
      </w:r>
      <w:r w:rsidR="005C6748">
        <w:rPr>
          <w:spacing w:val="-8"/>
          <w:sz w:val="24"/>
        </w:rPr>
        <w:t xml:space="preserve"> </w:t>
      </w:r>
      <w:r w:rsidR="005C6748">
        <w:rPr>
          <w:sz w:val="24"/>
        </w:rPr>
        <w:t>the</w:t>
      </w:r>
      <w:r w:rsidR="005C6748">
        <w:rPr>
          <w:spacing w:val="-8"/>
          <w:sz w:val="24"/>
        </w:rPr>
        <w:t xml:space="preserve"> </w:t>
      </w:r>
      <w:r w:rsidR="005C6748">
        <w:rPr>
          <w:sz w:val="24"/>
        </w:rPr>
        <w:t>Charity</w:t>
      </w:r>
      <w:r w:rsidR="005C6748">
        <w:rPr>
          <w:spacing w:val="-9"/>
          <w:sz w:val="24"/>
        </w:rPr>
        <w:t xml:space="preserve"> </w:t>
      </w:r>
      <w:r w:rsidR="005C6748">
        <w:rPr>
          <w:sz w:val="24"/>
        </w:rPr>
        <w:t>and</w:t>
      </w:r>
      <w:r w:rsidR="005C6748">
        <w:rPr>
          <w:spacing w:val="-8"/>
          <w:sz w:val="24"/>
        </w:rPr>
        <w:t xml:space="preserve"> </w:t>
      </w:r>
      <w:r w:rsidR="005C6748">
        <w:rPr>
          <w:sz w:val="24"/>
        </w:rPr>
        <w:t>its</w:t>
      </w:r>
      <w:r w:rsidR="005C6748">
        <w:rPr>
          <w:spacing w:val="-8"/>
          <w:sz w:val="24"/>
        </w:rPr>
        <w:t xml:space="preserve"> </w:t>
      </w:r>
      <w:r w:rsidR="005C6748">
        <w:rPr>
          <w:sz w:val="24"/>
        </w:rPr>
        <w:t>funding</w:t>
      </w:r>
      <w:r w:rsidR="005C6748">
        <w:rPr>
          <w:spacing w:val="-8"/>
          <w:sz w:val="24"/>
        </w:rPr>
        <w:t xml:space="preserve"> </w:t>
      </w:r>
      <w:r w:rsidR="005C6748">
        <w:rPr>
          <w:sz w:val="24"/>
        </w:rPr>
        <w:t>partners,</w:t>
      </w:r>
      <w:r w:rsidR="005C6748">
        <w:rPr>
          <w:spacing w:val="-8"/>
          <w:sz w:val="24"/>
        </w:rPr>
        <w:t xml:space="preserve"> </w:t>
      </w:r>
      <w:r w:rsidR="005C6748">
        <w:rPr>
          <w:sz w:val="24"/>
        </w:rPr>
        <w:t>in</w:t>
      </w:r>
      <w:r w:rsidR="005C6748">
        <w:rPr>
          <w:spacing w:val="-8"/>
          <w:sz w:val="24"/>
        </w:rPr>
        <w:t xml:space="preserve"> </w:t>
      </w:r>
      <w:r w:rsidR="005C6748">
        <w:rPr>
          <w:sz w:val="24"/>
        </w:rPr>
        <w:t xml:space="preserve">the </w:t>
      </w:r>
      <w:r>
        <w:rPr>
          <w:sz w:val="24"/>
        </w:rPr>
        <w:tab/>
      </w:r>
      <w:r w:rsidR="005C6748">
        <w:rPr>
          <w:sz w:val="24"/>
        </w:rPr>
        <w:t>text.</w:t>
      </w:r>
    </w:p>
    <w:p w14:paraId="552E2A6B" w14:textId="77777777" w:rsidR="00A76C50" w:rsidRDefault="00A76C50" w:rsidP="00A76C50">
      <w:pPr>
        <w:pStyle w:val="ListParagraph"/>
        <w:tabs>
          <w:tab w:val="left" w:pos="1335"/>
        </w:tabs>
        <w:spacing w:before="1" w:line="242" w:lineRule="auto"/>
        <w:ind w:left="1257" w:right="586"/>
        <w:rPr>
          <w:sz w:val="24"/>
        </w:rPr>
      </w:pPr>
    </w:p>
    <w:p w14:paraId="4D9496E7" w14:textId="019F8E4A" w:rsidR="000D6DA0" w:rsidRDefault="005C6748">
      <w:pPr>
        <w:pStyle w:val="ListParagraph"/>
        <w:numPr>
          <w:ilvl w:val="1"/>
          <w:numId w:val="3"/>
        </w:numPr>
        <w:tabs>
          <w:tab w:val="left" w:pos="1335"/>
        </w:tabs>
        <w:ind w:left="1334" w:right="584" w:hanging="360"/>
        <w:rPr>
          <w:sz w:val="24"/>
        </w:rPr>
      </w:pPr>
      <w:r>
        <w:rPr>
          <w:sz w:val="24"/>
        </w:rPr>
        <w:t xml:space="preserve">The Institution will send the Charity an advance copy of any press or media releases </w:t>
      </w:r>
      <w:r>
        <w:rPr>
          <w:sz w:val="24"/>
        </w:rPr>
        <w:lastRenderedPageBreak/>
        <w:t xml:space="preserve">relating to the research supported by the Grant not less than </w:t>
      </w:r>
      <w:del w:id="32" w:author="Rohinder Bains" w:date="2022-05-30T14:41:00Z">
        <w:r w:rsidDel="00A76C50">
          <w:rPr>
            <w:sz w:val="24"/>
          </w:rPr>
          <w:delText xml:space="preserve">7 </w:delText>
        </w:r>
      </w:del>
      <w:ins w:id="33" w:author="Rohinder Bains" w:date="2022-05-30T14:41:00Z">
        <w:r w:rsidR="00A76C50">
          <w:rPr>
            <w:sz w:val="24"/>
          </w:rPr>
          <w:t xml:space="preserve">30 </w:t>
        </w:r>
      </w:ins>
      <w:r>
        <w:rPr>
          <w:sz w:val="24"/>
        </w:rPr>
        <w:t>days before they are released.</w:t>
      </w:r>
    </w:p>
    <w:p w14:paraId="0C51D279" w14:textId="77777777" w:rsidR="000D6DA0" w:rsidRDefault="000D6DA0">
      <w:pPr>
        <w:pStyle w:val="BodyText"/>
        <w:spacing w:before="8"/>
        <w:rPr>
          <w:sz w:val="16"/>
        </w:rPr>
      </w:pPr>
    </w:p>
    <w:p w14:paraId="3A042175" w14:textId="0A384287" w:rsidR="000D6DA0" w:rsidRDefault="005C6748" w:rsidP="00A322DD">
      <w:pPr>
        <w:pStyle w:val="ListParagraph"/>
        <w:numPr>
          <w:ilvl w:val="1"/>
          <w:numId w:val="3"/>
        </w:numPr>
        <w:tabs>
          <w:tab w:val="left" w:pos="1335"/>
        </w:tabs>
        <w:spacing w:before="101"/>
        <w:ind w:right="586"/>
        <w:rPr>
          <w:sz w:val="24"/>
        </w:rPr>
      </w:pPr>
      <w:r>
        <w:rPr>
          <w:sz w:val="24"/>
        </w:rPr>
        <w:t>The</w:t>
      </w:r>
      <w:r>
        <w:rPr>
          <w:spacing w:val="-8"/>
          <w:sz w:val="24"/>
        </w:rPr>
        <w:t xml:space="preserve"> </w:t>
      </w:r>
      <w:r>
        <w:rPr>
          <w:sz w:val="24"/>
        </w:rPr>
        <w:t>Charity</w:t>
      </w:r>
      <w:r>
        <w:rPr>
          <w:spacing w:val="-8"/>
          <w:sz w:val="24"/>
        </w:rPr>
        <w:t xml:space="preserve"> </w:t>
      </w:r>
      <w:r>
        <w:rPr>
          <w:sz w:val="24"/>
        </w:rPr>
        <w:t>may</w:t>
      </w:r>
      <w:ins w:id="34" w:author="Rohinder Bains" w:date="2022-05-30T14:53:00Z">
        <w:r w:rsidR="00A322DD">
          <w:rPr>
            <w:sz w:val="24"/>
          </w:rPr>
          <w:t xml:space="preserve"> after the earlier of (i) publication of the results, data and/or other information arising from the Grant funded research project, or (ii) 18 months after the end of the Grant</w:t>
        </w:r>
      </w:ins>
      <w:r>
        <w:rPr>
          <w:spacing w:val="-8"/>
          <w:sz w:val="24"/>
        </w:rPr>
        <w:t xml:space="preserve"> </w:t>
      </w:r>
      <w:r>
        <w:rPr>
          <w:sz w:val="24"/>
        </w:rPr>
        <w:t>use</w:t>
      </w:r>
      <w:r>
        <w:rPr>
          <w:spacing w:val="-8"/>
          <w:sz w:val="24"/>
        </w:rPr>
        <w:t xml:space="preserve"> </w:t>
      </w:r>
      <w:r>
        <w:rPr>
          <w:sz w:val="24"/>
        </w:rPr>
        <w:t>the</w:t>
      </w:r>
      <w:r>
        <w:rPr>
          <w:spacing w:val="-8"/>
          <w:sz w:val="24"/>
        </w:rPr>
        <w:t xml:space="preserve"> </w:t>
      </w:r>
      <w:r>
        <w:rPr>
          <w:sz w:val="24"/>
        </w:rPr>
        <w:t>Grant</w:t>
      </w:r>
      <w:r>
        <w:rPr>
          <w:spacing w:val="-8"/>
          <w:sz w:val="24"/>
        </w:rPr>
        <w:t xml:space="preserve"> </w:t>
      </w:r>
      <w:r>
        <w:rPr>
          <w:sz w:val="24"/>
        </w:rPr>
        <w:t>application,</w:t>
      </w:r>
      <w:r>
        <w:rPr>
          <w:spacing w:val="-8"/>
          <w:sz w:val="24"/>
        </w:rPr>
        <w:t xml:space="preserve"> </w:t>
      </w:r>
      <w:r>
        <w:rPr>
          <w:sz w:val="24"/>
        </w:rPr>
        <w:t>final</w:t>
      </w:r>
      <w:r>
        <w:rPr>
          <w:spacing w:val="-8"/>
          <w:sz w:val="24"/>
        </w:rPr>
        <w:t xml:space="preserve"> </w:t>
      </w:r>
      <w:r>
        <w:rPr>
          <w:sz w:val="24"/>
        </w:rPr>
        <w:t>and</w:t>
      </w:r>
      <w:r>
        <w:rPr>
          <w:spacing w:val="-8"/>
          <w:sz w:val="24"/>
        </w:rPr>
        <w:t xml:space="preserve"> </w:t>
      </w:r>
      <w:r>
        <w:rPr>
          <w:sz w:val="24"/>
        </w:rPr>
        <w:t>any</w:t>
      </w:r>
      <w:r>
        <w:rPr>
          <w:spacing w:val="-8"/>
          <w:sz w:val="24"/>
        </w:rPr>
        <w:t xml:space="preserve"> </w:t>
      </w:r>
      <w:r>
        <w:rPr>
          <w:sz w:val="24"/>
        </w:rPr>
        <w:t>interim</w:t>
      </w:r>
      <w:r>
        <w:rPr>
          <w:spacing w:val="-8"/>
          <w:sz w:val="24"/>
        </w:rPr>
        <w:t xml:space="preserve"> </w:t>
      </w:r>
      <w:r>
        <w:rPr>
          <w:sz w:val="24"/>
        </w:rPr>
        <w:t>reports</w:t>
      </w:r>
      <w:r>
        <w:rPr>
          <w:spacing w:val="-8"/>
          <w:sz w:val="24"/>
        </w:rPr>
        <w:t xml:space="preserve"> </w:t>
      </w:r>
      <w:r>
        <w:rPr>
          <w:sz w:val="24"/>
        </w:rPr>
        <w:t>in</w:t>
      </w:r>
      <w:r>
        <w:rPr>
          <w:spacing w:val="-8"/>
          <w:sz w:val="24"/>
        </w:rPr>
        <w:t xml:space="preserve"> </w:t>
      </w:r>
      <w:r>
        <w:rPr>
          <w:sz w:val="24"/>
        </w:rPr>
        <w:t>such</w:t>
      </w:r>
      <w:r>
        <w:rPr>
          <w:spacing w:val="-8"/>
          <w:sz w:val="24"/>
        </w:rPr>
        <w:t xml:space="preserve"> </w:t>
      </w:r>
      <w:r>
        <w:rPr>
          <w:sz w:val="24"/>
        </w:rPr>
        <w:t>manner as it may think fit and may copy, publish and distribute the Grant application and such reports or parts of them in any part of the world without payment to the Grantholder or the Institution</w:t>
      </w:r>
      <w:ins w:id="35" w:author="Rohinder Bains" w:date="2022-05-30T14:53:00Z">
        <w:r w:rsidR="00A322DD">
          <w:rPr>
            <w:sz w:val="24"/>
          </w:rPr>
          <w:t>,</w:t>
        </w:r>
      </w:ins>
      <w:r>
        <w:rPr>
          <w:sz w:val="24"/>
        </w:rPr>
        <w:t xml:space="preserve"> provided that in doing so it acknowledges the Grantholder and the Institution as the</w:t>
      </w:r>
      <w:r>
        <w:rPr>
          <w:spacing w:val="-12"/>
          <w:sz w:val="24"/>
        </w:rPr>
        <w:t xml:space="preserve"> </w:t>
      </w:r>
      <w:r>
        <w:rPr>
          <w:sz w:val="24"/>
        </w:rPr>
        <w:t>source.</w:t>
      </w:r>
    </w:p>
    <w:p w14:paraId="4B845381" w14:textId="77777777" w:rsidR="000D6DA0" w:rsidRDefault="000D6DA0">
      <w:pPr>
        <w:pStyle w:val="BodyText"/>
        <w:spacing w:before="11"/>
        <w:rPr>
          <w:sz w:val="23"/>
        </w:rPr>
      </w:pPr>
    </w:p>
    <w:p w14:paraId="2E845913" w14:textId="77777777" w:rsidR="000D6DA0" w:rsidRDefault="005C6748">
      <w:pPr>
        <w:pStyle w:val="ListParagraph"/>
        <w:numPr>
          <w:ilvl w:val="1"/>
          <w:numId w:val="3"/>
        </w:numPr>
        <w:tabs>
          <w:tab w:val="left" w:pos="1335"/>
        </w:tabs>
        <w:spacing w:before="1"/>
        <w:ind w:left="1334" w:right="588" w:hanging="360"/>
        <w:rPr>
          <w:sz w:val="24"/>
        </w:rPr>
      </w:pPr>
      <w:r>
        <w:rPr>
          <w:sz w:val="24"/>
        </w:rPr>
        <w:t>The Grantholder and the Institution will acknowledge the financial assistance given by the</w:t>
      </w:r>
      <w:r>
        <w:rPr>
          <w:spacing w:val="-12"/>
          <w:sz w:val="24"/>
        </w:rPr>
        <w:t xml:space="preserve"> </w:t>
      </w:r>
      <w:r>
        <w:rPr>
          <w:sz w:val="24"/>
        </w:rPr>
        <w:t>Charity</w:t>
      </w:r>
      <w:r>
        <w:rPr>
          <w:spacing w:val="-12"/>
          <w:sz w:val="24"/>
        </w:rPr>
        <w:t xml:space="preserve"> </w:t>
      </w:r>
      <w:r>
        <w:rPr>
          <w:sz w:val="24"/>
        </w:rPr>
        <w:t>and</w:t>
      </w:r>
      <w:r>
        <w:rPr>
          <w:spacing w:val="-12"/>
          <w:sz w:val="24"/>
        </w:rPr>
        <w:t xml:space="preserve"> </w:t>
      </w:r>
      <w:r>
        <w:rPr>
          <w:sz w:val="24"/>
        </w:rPr>
        <w:t>its</w:t>
      </w:r>
      <w:r>
        <w:rPr>
          <w:spacing w:val="-12"/>
          <w:sz w:val="24"/>
        </w:rPr>
        <w:t xml:space="preserve"> </w:t>
      </w:r>
      <w:r>
        <w:rPr>
          <w:sz w:val="24"/>
        </w:rPr>
        <w:t>funding</w:t>
      </w:r>
      <w:r>
        <w:rPr>
          <w:spacing w:val="-12"/>
          <w:sz w:val="24"/>
        </w:rPr>
        <w:t xml:space="preserve"> </w:t>
      </w:r>
      <w:r>
        <w:rPr>
          <w:sz w:val="24"/>
        </w:rPr>
        <w:t>partners,</w:t>
      </w:r>
      <w:r>
        <w:rPr>
          <w:spacing w:val="-13"/>
          <w:sz w:val="24"/>
        </w:rPr>
        <w:t xml:space="preserve"> </w:t>
      </w:r>
      <w:r>
        <w:rPr>
          <w:sz w:val="24"/>
        </w:rPr>
        <w:t>in</w:t>
      </w:r>
      <w:r>
        <w:rPr>
          <w:spacing w:val="-12"/>
          <w:sz w:val="24"/>
        </w:rPr>
        <w:t xml:space="preserve"> </w:t>
      </w:r>
      <w:r>
        <w:rPr>
          <w:sz w:val="24"/>
        </w:rPr>
        <w:t>any</w:t>
      </w:r>
      <w:r>
        <w:rPr>
          <w:spacing w:val="-12"/>
          <w:sz w:val="24"/>
        </w:rPr>
        <w:t xml:space="preserve"> </w:t>
      </w:r>
      <w:r>
        <w:rPr>
          <w:sz w:val="24"/>
        </w:rPr>
        <w:t>published</w:t>
      </w:r>
      <w:r>
        <w:rPr>
          <w:spacing w:val="-12"/>
          <w:sz w:val="24"/>
        </w:rPr>
        <w:t xml:space="preserve"> </w:t>
      </w:r>
      <w:r>
        <w:rPr>
          <w:sz w:val="24"/>
        </w:rPr>
        <w:t>documents</w:t>
      </w:r>
      <w:r>
        <w:rPr>
          <w:spacing w:val="-12"/>
          <w:sz w:val="24"/>
        </w:rPr>
        <w:t xml:space="preserve"> </w:t>
      </w:r>
      <w:r>
        <w:rPr>
          <w:sz w:val="24"/>
        </w:rPr>
        <w:t>related</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research supported by the Grant, either in the text or in a</w:t>
      </w:r>
      <w:r>
        <w:rPr>
          <w:spacing w:val="-26"/>
          <w:sz w:val="24"/>
        </w:rPr>
        <w:t xml:space="preserve"> </w:t>
      </w:r>
      <w:r>
        <w:rPr>
          <w:sz w:val="24"/>
        </w:rPr>
        <w:t>footnote.</w:t>
      </w:r>
    </w:p>
    <w:p w14:paraId="265A063F" w14:textId="77777777" w:rsidR="000D6DA0" w:rsidRDefault="000D6DA0">
      <w:pPr>
        <w:pStyle w:val="BodyText"/>
        <w:spacing w:before="7"/>
        <w:rPr>
          <w:sz w:val="23"/>
        </w:rPr>
      </w:pPr>
    </w:p>
    <w:p w14:paraId="66AE5848" w14:textId="77777777" w:rsidR="000D6DA0" w:rsidRDefault="005C6748">
      <w:pPr>
        <w:pStyle w:val="Heading1"/>
      </w:pPr>
      <w:r>
        <w:t>Commercial Benefits</w:t>
      </w:r>
    </w:p>
    <w:p w14:paraId="72C01AC4" w14:textId="38677F44" w:rsidR="00A322DD" w:rsidRDefault="005703AA" w:rsidP="005703AA">
      <w:pPr>
        <w:pStyle w:val="ListParagraph"/>
        <w:numPr>
          <w:ilvl w:val="0"/>
          <w:numId w:val="3"/>
        </w:numPr>
        <w:tabs>
          <w:tab w:val="left" w:pos="1052"/>
        </w:tabs>
        <w:spacing w:before="300"/>
        <w:ind w:right="583" w:firstLine="19"/>
        <w:rPr>
          <w:ins w:id="36" w:author="Rohinder Bains" w:date="2022-05-30T14:55:00Z"/>
          <w:sz w:val="24"/>
        </w:rPr>
      </w:pPr>
      <w:ins w:id="37" w:author="Rohinder Bains" w:date="2022-05-30T14:55:00Z">
        <w:r>
          <w:rPr>
            <w:sz w:val="24"/>
          </w:rPr>
          <w:t xml:space="preserve">The results, data and/or other information arising from </w:t>
        </w:r>
      </w:ins>
      <w:ins w:id="38" w:author="Rohinder Bains" w:date="2022-05-30T14:56:00Z">
        <w:r>
          <w:rPr>
            <w:sz w:val="24"/>
          </w:rPr>
          <w:t xml:space="preserve">the Grant funded research project, including any intellectual property rights they may contain shall be owned by the </w:t>
        </w:r>
      </w:ins>
      <w:ins w:id="39" w:author="Rohinder Bains" w:date="2022-05-30T14:57:00Z">
        <w:r>
          <w:rPr>
            <w:sz w:val="24"/>
          </w:rPr>
          <w:t>Institution</w:t>
        </w:r>
      </w:ins>
      <w:ins w:id="40" w:author="Rohinder Bains" w:date="2022-05-30T15:00:00Z">
        <w:r>
          <w:rPr>
            <w:sz w:val="24"/>
          </w:rPr>
          <w:t>,</w:t>
        </w:r>
        <w:r w:rsidRPr="005703AA">
          <w:t xml:space="preserve"> </w:t>
        </w:r>
        <w:r w:rsidRPr="005703AA">
          <w:rPr>
            <w:sz w:val="24"/>
          </w:rPr>
          <w:t xml:space="preserve">and that unless otherwise agreed to by the parties, the </w:t>
        </w:r>
        <w:r>
          <w:rPr>
            <w:sz w:val="24"/>
          </w:rPr>
          <w:t>Institution</w:t>
        </w:r>
        <w:r w:rsidRPr="005703AA">
          <w:rPr>
            <w:sz w:val="24"/>
          </w:rPr>
          <w:t xml:space="preserve"> shall have the first opportunity to exploit commercially or otherwise</w:t>
        </w:r>
      </w:ins>
      <w:ins w:id="41" w:author="Rohinder Bains" w:date="2022-05-30T14:57:00Z">
        <w:r>
          <w:rPr>
            <w:sz w:val="24"/>
          </w:rPr>
          <w:t>.</w:t>
        </w:r>
      </w:ins>
    </w:p>
    <w:p w14:paraId="497DA13D" w14:textId="3758363E" w:rsidR="000D6DA0" w:rsidRDefault="005C6748">
      <w:pPr>
        <w:pStyle w:val="ListParagraph"/>
        <w:numPr>
          <w:ilvl w:val="0"/>
          <w:numId w:val="3"/>
        </w:numPr>
        <w:tabs>
          <w:tab w:val="left" w:pos="1052"/>
        </w:tabs>
        <w:spacing w:before="300"/>
        <w:ind w:right="583" w:firstLine="0"/>
        <w:rPr>
          <w:sz w:val="24"/>
        </w:rPr>
      </w:pPr>
      <w:r>
        <w:rPr>
          <w:sz w:val="24"/>
        </w:rPr>
        <w:t>The Institution and/or the Grantholder are required to consider and inform the Charity of any results, data and/or other information arising from the Grant funded research project including any intellectual property rights they may contain which might be suitable for commercial exploitation. Publication or any other form of public presentation of said results, data and/or other information should not occur until after that consideration in order to ensure all the necessary steps to protect any intellectual property rights are taken prior to disclosure.</w:t>
      </w:r>
      <w:r>
        <w:rPr>
          <w:spacing w:val="-6"/>
          <w:sz w:val="24"/>
        </w:rPr>
        <w:t xml:space="preserve"> </w:t>
      </w:r>
      <w:r>
        <w:rPr>
          <w:sz w:val="24"/>
        </w:rPr>
        <w:t>There</w:t>
      </w:r>
      <w:r>
        <w:rPr>
          <w:spacing w:val="-5"/>
          <w:sz w:val="24"/>
        </w:rPr>
        <w:t xml:space="preserve"> </w:t>
      </w:r>
      <w:r>
        <w:rPr>
          <w:sz w:val="24"/>
        </w:rPr>
        <w:t>should,</w:t>
      </w:r>
      <w:r>
        <w:rPr>
          <w:spacing w:val="-5"/>
          <w:sz w:val="24"/>
        </w:rPr>
        <w:t xml:space="preserve"> </w:t>
      </w:r>
      <w:r>
        <w:rPr>
          <w:sz w:val="24"/>
        </w:rPr>
        <w:t>however,</w:t>
      </w:r>
      <w:r>
        <w:rPr>
          <w:spacing w:val="-6"/>
          <w:sz w:val="24"/>
        </w:rPr>
        <w:t xml:space="preserve"> </w:t>
      </w:r>
      <w:r>
        <w:rPr>
          <w:sz w:val="24"/>
        </w:rPr>
        <w:t>be</w:t>
      </w:r>
      <w:r>
        <w:rPr>
          <w:spacing w:val="-5"/>
          <w:sz w:val="24"/>
        </w:rPr>
        <w:t xml:space="preserve"> </w:t>
      </w:r>
      <w:r>
        <w:rPr>
          <w:sz w:val="24"/>
        </w:rPr>
        <w:t>no</w:t>
      </w:r>
      <w:r>
        <w:rPr>
          <w:spacing w:val="-5"/>
          <w:sz w:val="24"/>
        </w:rPr>
        <w:t xml:space="preserve"> </w:t>
      </w:r>
      <w:r>
        <w:rPr>
          <w:sz w:val="24"/>
        </w:rPr>
        <w:t>unnecessary</w:t>
      </w:r>
      <w:r>
        <w:rPr>
          <w:spacing w:val="-5"/>
          <w:sz w:val="24"/>
        </w:rPr>
        <w:t xml:space="preserve"> </w:t>
      </w:r>
      <w:r>
        <w:rPr>
          <w:sz w:val="24"/>
        </w:rPr>
        <w:t>delay</w:t>
      </w:r>
      <w:r>
        <w:rPr>
          <w:spacing w:val="-5"/>
          <w:sz w:val="24"/>
        </w:rPr>
        <w:t xml:space="preserve"> </w:t>
      </w:r>
      <w:r>
        <w:rPr>
          <w:sz w:val="24"/>
        </w:rPr>
        <w:t>before</w:t>
      </w:r>
      <w:r>
        <w:rPr>
          <w:spacing w:val="-5"/>
          <w:sz w:val="24"/>
        </w:rPr>
        <w:t xml:space="preserve"> </w:t>
      </w:r>
      <w:r>
        <w:rPr>
          <w:sz w:val="24"/>
        </w:rPr>
        <w:t>publication.</w:t>
      </w:r>
    </w:p>
    <w:p w14:paraId="739F8E41" w14:textId="77777777" w:rsidR="000D6DA0" w:rsidRDefault="000D6DA0">
      <w:pPr>
        <w:pStyle w:val="BodyText"/>
        <w:spacing w:before="11"/>
        <w:rPr>
          <w:sz w:val="23"/>
        </w:rPr>
      </w:pPr>
    </w:p>
    <w:p w14:paraId="4B213F6F" w14:textId="028FD635" w:rsidR="000D6DA0" w:rsidRDefault="005C6748">
      <w:pPr>
        <w:pStyle w:val="ListParagraph"/>
        <w:numPr>
          <w:ilvl w:val="0"/>
          <w:numId w:val="3"/>
        </w:numPr>
        <w:tabs>
          <w:tab w:val="left" w:pos="1146"/>
        </w:tabs>
        <w:ind w:right="586" w:firstLine="0"/>
        <w:rPr>
          <w:sz w:val="24"/>
        </w:rPr>
      </w:pPr>
      <w:r>
        <w:rPr>
          <w:sz w:val="24"/>
        </w:rPr>
        <w:t xml:space="preserve">The Institution and the Grantholder shall use reasonable </w:t>
      </w:r>
      <w:proofErr w:type="spellStart"/>
      <w:r>
        <w:rPr>
          <w:sz w:val="24"/>
        </w:rPr>
        <w:t>endeavours</w:t>
      </w:r>
      <w:proofErr w:type="spellEnd"/>
      <w:r>
        <w:rPr>
          <w:sz w:val="24"/>
        </w:rPr>
        <w:t xml:space="preserve"> to exploit commercially the results, data and/or other information arising from the research project in a manner conducive to </w:t>
      </w:r>
      <w:proofErr w:type="spellStart"/>
      <w:r>
        <w:rPr>
          <w:sz w:val="24"/>
        </w:rPr>
        <w:t>maximising</w:t>
      </w:r>
      <w:proofErr w:type="spellEnd"/>
      <w:r>
        <w:rPr>
          <w:sz w:val="24"/>
        </w:rPr>
        <w:t xml:space="preserve"> the commercial benefit (as defined hereafter) arising there from, except where it is otherwise agreed with the Charity</w:t>
      </w:r>
      <w:r w:rsidR="009D1AD3">
        <w:rPr>
          <w:sz w:val="24"/>
        </w:rPr>
        <w:t xml:space="preserve"> (either itself or through its </w:t>
      </w:r>
      <w:r>
        <w:rPr>
          <w:sz w:val="24"/>
        </w:rPr>
        <w:t>agent).</w:t>
      </w:r>
    </w:p>
    <w:p w14:paraId="558B6DD9" w14:textId="77777777" w:rsidR="000D6DA0" w:rsidRDefault="000D6DA0">
      <w:pPr>
        <w:pStyle w:val="BodyText"/>
        <w:spacing w:before="11"/>
        <w:rPr>
          <w:sz w:val="23"/>
        </w:rPr>
      </w:pPr>
    </w:p>
    <w:p w14:paraId="61020695" w14:textId="463DCFA9" w:rsidR="000D6DA0" w:rsidRDefault="005C6748" w:rsidP="005703AA">
      <w:pPr>
        <w:pStyle w:val="ListParagraph"/>
        <w:numPr>
          <w:ilvl w:val="0"/>
          <w:numId w:val="3"/>
        </w:numPr>
        <w:tabs>
          <w:tab w:val="left" w:pos="1088"/>
        </w:tabs>
        <w:ind w:right="582"/>
        <w:rPr>
          <w:sz w:val="24"/>
        </w:rPr>
      </w:pPr>
      <w:r>
        <w:rPr>
          <w:sz w:val="24"/>
        </w:rPr>
        <w:t>Any benefit resulting from commercial exploitation (including, but not limited to, any monies, shares, options or other rights) arising from the Grant funded research project, hereafter</w:t>
      </w:r>
      <w:r>
        <w:rPr>
          <w:spacing w:val="-6"/>
          <w:sz w:val="24"/>
        </w:rPr>
        <w:t xml:space="preserve"> </w:t>
      </w:r>
      <w:r>
        <w:rPr>
          <w:sz w:val="24"/>
        </w:rPr>
        <w:t>known</w:t>
      </w:r>
      <w:r>
        <w:rPr>
          <w:spacing w:val="-7"/>
          <w:sz w:val="24"/>
        </w:rPr>
        <w:t xml:space="preserve"> </w:t>
      </w:r>
      <w:r>
        <w:rPr>
          <w:sz w:val="24"/>
        </w:rPr>
        <w:t>as</w:t>
      </w:r>
      <w:r>
        <w:rPr>
          <w:spacing w:val="-7"/>
          <w:sz w:val="24"/>
        </w:rPr>
        <w:t xml:space="preserve"> </w:t>
      </w:r>
      <w:r>
        <w:rPr>
          <w:sz w:val="24"/>
        </w:rPr>
        <w:t>the</w:t>
      </w:r>
      <w:r>
        <w:rPr>
          <w:spacing w:val="-7"/>
          <w:sz w:val="24"/>
        </w:rPr>
        <w:t xml:space="preserve"> </w:t>
      </w:r>
      <w:r>
        <w:rPr>
          <w:sz w:val="24"/>
        </w:rPr>
        <w:t>Revenue</w:t>
      </w:r>
      <w:r>
        <w:rPr>
          <w:spacing w:val="-7"/>
          <w:sz w:val="24"/>
        </w:rPr>
        <w:t xml:space="preserve"> </w:t>
      </w:r>
      <w:r>
        <w:rPr>
          <w:sz w:val="24"/>
        </w:rPr>
        <w:t>Income,</w:t>
      </w:r>
      <w:r>
        <w:rPr>
          <w:spacing w:val="-7"/>
          <w:sz w:val="24"/>
        </w:rPr>
        <w:t xml:space="preserve"> </w:t>
      </w:r>
      <w:r>
        <w:rPr>
          <w:sz w:val="24"/>
        </w:rPr>
        <w:t>whether</w:t>
      </w:r>
      <w:r>
        <w:rPr>
          <w:spacing w:val="-7"/>
          <w:sz w:val="24"/>
        </w:rPr>
        <w:t xml:space="preserve"> </w:t>
      </w:r>
      <w:r>
        <w:rPr>
          <w:sz w:val="24"/>
        </w:rPr>
        <w:t>such</w:t>
      </w:r>
      <w:r>
        <w:rPr>
          <w:spacing w:val="-7"/>
          <w:sz w:val="24"/>
        </w:rPr>
        <w:t xml:space="preserve"> </w:t>
      </w:r>
      <w:r>
        <w:rPr>
          <w:sz w:val="24"/>
        </w:rPr>
        <w:t>commercial</w:t>
      </w:r>
      <w:r>
        <w:rPr>
          <w:spacing w:val="-7"/>
          <w:sz w:val="24"/>
        </w:rPr>
        <w:t xml:space="preserve"> </w:t>
      </w:r>
      <w:r>
        <w:rPr>
          <w:sz w:val="24"/>
        </w:rPr>
        <w:t>exploitation</w:t>
      </w:r>
      <w:r>
        <w:rPr>
          <w:spacing w:val="-7"/>
          <w:sz w:val="24"/>
        </w:rPr>
        <w:t xml:space="preserve"> </w:t>
      </w:r>
      <w:r>
        <w:rPr>
          <w:sz w:val="24"/>
        </w:rPr>
        <w:t>is</w:t>
      </w:r>
      <w:r>
        <w:rPr>
          <w:spacing w:val="-6"/>
          <w:sz w:val="24"/>
        </w:rPr>
        <w:t xml:space="preserve"> </w:t>
      </w:r>
      <w:r>
        <w:rPr>
          <w:sz w:val="24"/>
        </w:rPr>
        <w:t>affected</w:t>
      </w:r>
      <w:r>
        <w:rPr>
          <w:spacing w:val="-7"/>
          <w:sz w:val="24"/>
        </w:rPr>
        <w:t xml:space="preserve"> </w:t>
      </w:r>
      <w:r>
        <w:rPr>
          <w:sz w:val="24"/>
        </w:rPr>
        <w:t>by the</w:t>
      </w:r>
      <w:r>
        <w:rPr>
          <w:spacing w:val="-6"/>
          <w:sz w:val="24"/>
        </w:rPr>
        <w:t xml:space="preserve"> </w:t>
      </w:r>
      <w:r>
        <w:rPr>
          <w:sz w:val="24"/>
        </w:rPr>
        <w:t>Institution</w:t>
      </w:r>
      <w:r>
        <w:rPr>
          <w:spacing w:val="-6"/>
          <w:sz w:val="24"/>
        </w:rPr>
        <w:t xml:space="preserve"> </w:t>
      </w:r>
      <w:r>
        <w:rPr>
          <w:sz w:val="24"/>
        </w:rPr>
        <w:t>or</w:t>
      </w:r>
      <w:r>
        <w:rPr>
          <w:spacing w:val="-6"/>
          <w:sz w:val="24"/>
        </w:rPr>
        <w:t xml:space="preserve"> </w:t>
      </w:r>
      <w:r>
        <w:rPr>
          <w:sz w:val="24"/>
        </w:rPr>
        <w:t>the</w:t>
      </w:r>
      <w:r>
        <w:rPr>
          <w:spacing w:val="-6"/>
          <w:sz w:val="24"/>
        </w:rPr>
        <w:t xml:space="preserve"> </w:t>
      </w:r>
      <w:r>
        <w:rPr>
          <w:sz w:val="24"/>
        </w:rPr>
        <w:t>Charity</w:t>
      </w:r>
      <w:r>
        <w:rPr>
          <w:spacing w:val="-6"/>
          <w:sz w:val="24"/>
        </w:rPr>
        <w:t xml:space="preserve"> </w:t>
      </w:r>
      <w:r>
        <w:rPr>
          <w:sz w:val="24"/>
        </w:rPr>
        <w:t>(either</w:t>
      </w:r>
      <w:r>
        <w:rPr>
          <w:spacing w:val="-6"/>
          <w:sz w:val="24"/>
        </w:rPr>
        <w:t xml:space="preserve"> </w:t>
      </w:r>
      <w:r>
        <w:rPr>
          <w:sz w:val="24"/>
        </w:rPr>
        <w:t>itself</w:t>
      </w:r>
      <w:r>
        <w:rPr>
          <w:spacing w:val="-6"/>
          <w:sz w:val="24"/>
        </w:rPr>
        <w:t xml:space="preserve"> </w:t>
      </w:r>
      <w:r>
        <w:rPr>
          <w:sz w:val="24"/>
        </w:rPr>
        <w:t>or</w:t>
      </w:r>
      <w:r>
        <w:rPr>
          <w:spacing w:val="-6"/>
          <w:sz w:val="24"/>
        </w:rPr>
        <w:t xml:space="preserve"> </w:t>
      </w:r>
      <w:r>
        <w:rPr>
          <w:sz w:val="24"/>
        </w:rPr>
        <w:t>through</w:t>
      </w:r>
      <w:r>
        <w:rPr>
          <w:spacing w:val="-6"/>
          <w:sz w:val="24"/>
        </w:rPr>
        <w:t xml:space="preserve"> </w:t>
      </w:r>
      <w:r>
        <w:rPr>
          <w:sz w:val="24"/>
        </w:rPr>
        <w:t>its</w:t>
      </w:r>
      <w:r>
        <w:rPr>
          <w:spacing w:val="-6"/>
          <w:sz w:val="24"/>
        </w:rPr>
        <w:t xml:space="preserve"> </w:t>
      </w:r>
      <w:r>
        <w:rPr>
          <w:sz w:val="24"/>
        </w:rPr>
        <w:t>agent),</w:t>
      </w:r>
      <w:r>
        <w:rPr>
          <w:spacing w:val="-6"/>
          <w:sz w:val="24"/>
        </w:rPr>
        <w:t xml:space="preserve"> </w:t>
      </w:r>
      <w:r>
        <w:rPr>
          <w:sz w:val="24"/>
        </w:rPr>
        <w:t>shall</w:t>
      </w:r>
      <w:r>
        <w:rPr>
          <w:spacing w:val="-6"/>
          <w:sz w:val="24"/>
        </w:rPr>
        <w:t xml:space="preserve"> </w:t>
      </w:r>
      <w:r>
        <w:rPr>
          <w:sz w:val="24"/>
        </w:rPr>
        <w:t>following</w:t>
      </w:r>
      <w:r>
        <w:rPr>
          <w:spacing w:val="-4"/>
          <w:sz w:val="24"/>
        </w:rPr>
        <w:t xml:space="preserve"> </w:t>
      </w:r>
      <w:r>
        <w:rPr>
          <w:sz w:val="24"/>
        </w:rPr>
        <w:t xml:space="preserve">reimbursement of direct costs incurred in carrying out the exploitation, be divided </w:t>
      </w:r>
      <w:commentRangeStart w:id="42"/>
      <w:ins w:id="43" w:author="Rohinder Bains" w:date="2022-05-30T15:01:00Z">
        <w:r w:rsidR="005703AA">
          <w:rPr>
            <w:sz w:val="24"/>
          </w:rPr>
          <w:t xml:space="preserve">in the following </w:t>
        </w:r>
        <w:r w:rsidR="005703AA" w:rsidRPr="005703AA">
          <w:rPr>
            <w:sz w:val="24"/>
          </w:rPr>
          <w:t xml:space="preserve">revenue shares: the </w:t>
        </w:r>
        <w:r w:rsidR="005703AA">
          <w:rPr>
            <w:sz w:val="24"/>
          </w:rPr>
          <w:t>Institution</w:t>
        </w:r>
        <w:r w:rsidR="00CE7B44">
          <w:rPr>
            <w:sz w:val="24"/>
          </w:rPr>
          <w:t xml:space="preserve"> 67</w:t>
        </w:r>
        <w:r w:rsidR="005703AA" w:rsidRPr="005703AA">
          <w:rPr>
            <w:sz w:val="24"/>
          </w:rPr>
          <w:t>%</w:t>
        </w:r>
        <w:r w:rsidR="005703AA">
          <w:rPr>
            <w:sz w:val="24"/>
          </w:rPr>
          <w:t xml:space="preserve"> (</w:t>
        </w:r>
      </w:ins>
      <w:ins w:id="44" w:author="Rohinder Bains" w:date="2022-06-29T14:33:00Z">
        <w:r w:rsidR="00CE7B44">
          <w:rPr>
            <w:sz w:val="24"/>
          </w:rPr>
          <w:t>sixty-seven</w:t>
        </w:r>
      </w:ins>
      <w:ins w:id="45" w:author="Rohinder Bains" w:date="2022-05-30T15:01:00Z">
        <w:r w:rsidR="005703AA">
          <w:rPr>
            <w:sz w:val="24"/>
          </w:rPr>
          <w:t xml:space="preserve"> per cent) and the </w:t>
        </w:r>
      </w:ins>
      <w:ins w:id="46" w:author="Rohinder Bains" w:date="2022-05-30T15:02:00Z">
        <w:r w:rsidR="005703AA">
          <w:rPr>
            <w:sz w:val="24"/>
          </w:rPr>
          <w:t>Charity</w:t>
        </w:r>
      </w:ins>
      <w:ins w:id="47" w:author="Rohinder Bains" w:date="2022-05-30T15:01:00Z">
        <w:r w:rsidR="00CE7B44">
          <w:rPr>
            <w:sz w:val="24"/>
          </w:rPr>
          <w:t xml:space="preserve"> 33</w:t>
        </w:r>
        <w:r w:rsidR="005703AA" w:rsidRPr="005703AA">
          <w:rPr>
            <w:sz w:val="24"/>
          </w:rPr>
          <w:t>% (</w:t>
        </w:r>
      </w:ins>
      <w:ins w:id="48" w:author="Rohinder Bains" w:date="2022-06-29T14:33:00Z">
        <w:r w:rsidR="00CE7B44">
          <w:rPr>
            <w:sz w:val="24"/>
          </w:rPr>
          <w:t>thirty-three</w:t>
        </w:r>
      </w:ins>
      <w:ins w:id="49" w:author="Rohinder Bains" w:date="2022-05-30T15:01:00Z">
        <w:r w:rsidR="005703AA" w:rsidRPr="005703AA">
          <w:rPr>
            <w:sz w:val="24"/>
          </w:rPr>
          <w:t xml:space="preserve"> per cent).</w:t>
        </w:r>
      </w:ins>
      <w:commentRangeEnd w:id="42"/>
      <w:ins w:id="50" w:author="Rohinder Bains" w:date="2022-05-30T15:02:00Z">
        <w:r w:rsidR="005703AA">
          <w:rPr>
            <w:rStyle w:val="CommentReference"/>
          </w:rPr>
          <w:commentReference w:id="42"/>
        </w:r>
      </w:ins>
      <w:del w:id="51" w:author="Rohinder Bains" w:date="2022-05-30T15:01:00Z">
        <w:r w:rsidDel="005703AA">
          <w:rPr>
            <w:sz w:val="24"/>
          </w:rPr>
          <w:delText>equally between the Institution on the one hand and the Charity (or its agent) on the other</w:delText>
        </w:r>
      </w:del>
      <w:r>
        <w:rPr>
          <w:sz w:val="24"/>
        </w:rPr>
        <w:t>. In the event that the research project is not wholly funded by the Charity, a revenue share shall be agreed which reflects the relative contribution of all parties</w:t>
      </w:r>
      <w:r>
        <w:rPr>
          <w:spacing w:val="-36"/>
          <w:sz w:val="24"/>
        </w:rPr>
        <w:t xml:space="preserve"> </w:t>
      </w:r>
      <w:r>
        <w:rPr>
          <w:sz w:val="24"/>
        </w:rPr>
        <w:t>involved</w:t>
      </w:r>
      <w:ins w:id="52" w:author="Rohinder Bains" w:date="2022-05-30T15:04:00Z">
        <w:r w:rsidR="005703AA">
          <w:rPr>
            <w:sz w:val="24"/>
          </w:rPr>
          <w:t xml:space="preserve">, the inventive contribution of the inventors/creators and the proportionate funding </w:t>
        </w:r>
      </w:ins>
      <w:ins w:id="53" w:author="Rohinder Bains" w:date="2022-05-30T15:05:00Z">
        <w:r w:rsidR="005703AA">
          <w:rPr>
            <w:sz w:val="24"/>
          </w:rPr>
          <w:t>contributions</w:t>
        </w:r>
      </w:ins>
      <w:ins w:id="54" w:author="Rohinder Bains" w:date="2022-05-30T15:04:00Z">
        <w:r w:rsidR="005703AA">
          <w:rPr>
            <w:sz w:val="24"/>
          </w:rPr>
          <w:t xml:space="preserve"> of the Charity, the Institution and other third party funders of </w:t>
        </w:r>
      </w:ins>
      <w:ins w:id="55" w:author="Rohinder Bains" w:date="2022-05-30T15:05:00Z">
        <w:r w:rsidR="005703AA">
          <w:rPr>
            <w:sz w:val="24"/>
          </w:rPr>
          <w:t>each</w:t>
        </w:r>
      </w:ins>
      <w:ins w:id="56" w:author="Rohinder Bains" w:date="2022-05-30T15:04:00Z">
        <w:r w:rsidR="005703AA">
          <w:rPr>
            <w:sz w:val="24"/>
          </w:rPr>
          <w:t xml:space="preserve"> </w:t>
        </w:r>
      </w:ins>
      <w:ins w:id="57" w:author="Rohinder Bains" w:date="2022-05-30T15:05:00Z">
        <w:r w:rsidR="005703AA">
          <w:rPr>
            <w:sz w:val="24"/>
          </w:rPr>
          <w:t>such inventor/creator as appropriate</w:t>
        </w:r>
      </w:ins>
      <w:r>
        <w:rPr>
          <w:sz w:val="24"/>
        </w:rPr>
        <w:t>.</w:t>
      </w:r>
    </w:p>
    <w:p w14:paraId="25C3596C" w14:textId="77777777" w:rsidR="000D6DA0" w:rsidRDefault="000D6DA0">
      <w:pPr>
        <w:pStyle w:val="BodyText"/>
        <w:spacing w:before="11"/>
        <w:rPr>
          <w:sz w:val="23"/>
        </w:rPr>
      </w:pPr>
    </w:p>
    <w:p w14:paraId="524A4F29" w14:textId="77777777" w:rsidR="000D6DA0" w:rsidRDefault="005C6748">
      <w:pPr>
        <w:pStyle w:val="ListParagraph"/>
        <w:numPr>
          <w:ilvl w:val="0"/>
          <w:numId w:val="3"/>
        </w:numPr>
        <w:tabs>
          <w:tab w:val="left" w:pos="1068"/>
        </w:tabs>
        <w:ind w:firstLine="0"/>
        <w:rPr>
          <w:sz w:val="24"/>
        </w:rPr>
      </w:pPr>
      <w:r>
        <w:rPr>
          <w:sz w:val="24"/>
        </w:rPr>
        <w:t xml:space="preserve">Before entering into any arrangement with a third party or commencing any procedure </w:t>
      </w:r>
      <w:r>
        <w:rPr>
          <w:sz w:val="24"/>
        </w:rPr>
        <w:lastRenderedPageBreak/>
        <w:t>(including patent application) in relation to any results, data and/or information arising from the research project the Institution and/or the Grantholder</w:t>
      </w:r>
      <w:r>
        <w:rPr>
          <w:spacing w:val="-32"/>
          <w:sz w:val="24"/>
        </w:rPr>
        <w:t xml:space="preserve"> </w:t>
      </w:r>
      <w:r>
        <w:rPr>
          <w:sz w:val="24"/>
        </w:rPr>
        <w:t>will:</w:t>
      </w:r>
    </w:p>
    <w:p w14:paraId="07CBCA50" w14:textId="77777777" w:rsidR="000D6DA0" w:rsidRDefault="000D6DA0">
      <w:pPr>
        <w:pStyle w:val="BodyText"/>
        <w:spacing w:before="4"/>
      </w:pPr>
    </w:p>
    <w:p w14:paraId="301D208D" w14:textId="07F112AF" w:rsidR="000D6DA0" w:rsidRDefault="005C6748">
      <w:pPr>
        <w:pStyle w:val="ListParagraph"/>
        <w:numPr>
          <w:ilvl w:val="1"/>
          <w:numId w:val="3"/>
        </w:numPr>
        <w:tabs>
          <w:tab w:val="left" w:pos="1411"/>
        </w:tabs>
        <w:ind w:left="1410" w:right="582" w:hanging="360"/>
        <w:rPr>
          <w:sz w:val="24"/>
        </w:rPr>
      </w:pPr>
      <w:r>
        <w:rPr>
          <w:sz w:val="24"/>
        </w:rPr>
        <w:t>provide on a confidential basis to the Charity (or its agent) in such reasonable detail as may be requested details of the proposals for the exploitation of the results, data and/or information, including, where possible, details of any agreement it is proposed that</w:t>
      </w:r>
      <w:r>
        <w:rPr>
          <w:spacing w:val="-6"/>
          <w:sz w:val="24"/>
        </w:rPr>
        <w:t xml:space="preserve"> </w:t>
      </w:r>
      <w:r>
        <w:rPr>
          <w:sz w:val="24"/>
        </w:rPr>
        <w:t>the</w:t>
      </w:r>
      <w:r>
        <w:rPr>
          <w:spacing w:val="-7"/>
          <w:sz w:val="24"/>
        </w:rPr>
        <w:t xml:space="preserve"> </w:t>
      </w:r>
      <w:r>
        <w:rPr>
          <w:sz w:val="24"/>
        </w:rPr>
        <w:t>Institution</w:t>
      </w:r>
      <w:r>
        <w:rPr>
          <w:spacing w:val="-7"/>
          <w:sz w:val="24"/>
        </w:rPr>
        <w:t xml:space="preserve"> </w:t>
      </w:r>
      <w:r>
        <w:rPr>
          <w:sz w:val="24"/>
        </w:rPr>
        <w:t>and/or</w:t>
      </w:r>
      <w:r>
        <w:rPr>
          <w:spacing w:val="-7"/>
          <w:sz w:val="24"/>
        </w:rPr>
        <w:t xml:space="preserve"> </w:t>
      </w:r>
      <w:r>
        <w:rPr>
          <w:sz w:val="24"/>
        </w:rPr>
        <w:t>the</w:t>
      </w:r>
      <w:r>
        <w:rPr>
          <w:spacing w:val="-6"/>
          <w:sz w:val="24"/>
        </w:rPr>
        <w:t xml:space="preserve"> </w:t>
      </w:r>
      <w:r>
        <w:rPr>
          <w:sz w:val="24"/>
        </w:rPr>
        <w:t>Grantholder</w:t>
      </w:r>
      <w:r>
        <w:rPr>
          <w:spacing w:val="-6"/>
          <w:sz w:val="24"/>
        </w:rPr>
        <w:t xml:space="preserve"> </w:t>
      </w:r>
      <w:r>
        <w:rPr>
          <w:sz w:val="24"/>
        </w:rPr>
        <w:t>enter</w:t>
      </w:r>
      <w:r>
        <w:rPr>
          <w:spacing w:val="-6"/>
          <w:sz w:val="24"/>
        </w:rPr>
        <w:t xml:space="preserve"> </w:t>
      </w:r>
      <w:r>
        <w:rPr>
          <w:sz w:val="24"/>
        </w:rPr>
        <w:t>into</w:t>
      </w:r>
      <w:r>
        <w:rPr>
          <w:spacing w:val="-7"/>
          <w:sz w:val="24"/>
        </w:rPr>
        <w:t xml:space="preserve"> </w:t>
      </w:r>
      <w:r>
        <w:rPr>
          <w:sz w:val="24"/>
        </w:rPr>
        <w:t>with</w:t>
      </w:r>
      <w:r>
        <w:rPr>
          <w:spacing w:val="-6"/>
          <w:sz w:val="24"/>
        </w:rPr>
        <w:t xml:space="preserve"> </w:t>
      </w:r>
      <w:r>
        <w:rPr>
          <w:sz w:val="24"/>
        </w:rPr>
        <w:t>any</w:t>
      </w:r>
      <w:r>
        <w:rPr>
          <w:spacing w:val="-6"/>
          <w:sz w:val="24"/>
        </w:rPr>
        <w:t xml:space="preserve"> </w:t>
      </w:r>
      <w:r>
        <w:rPr>
          <w:sz w:val="24"/>
        </w:rPr>
        <w:t>third</w:t>
      </w:r>
      <w:r>
        <w:rPr>
          <w:spacing w:val="-7"/>
          <w:sz w:val="24"/>
        </w:rPr>
        <w:t xml:space="preserve"> </w:t>
      </w:r>
      <w:r>
        <w:rPr>
          <w:sz w:val="24"/>
        </w:rPr>
        <w:t>party,</w:t>
      </w:r>
      <w:r>
        <w:rPr>
          <w:spacing w:val="-7"/>
          <w:sz w:val="24"/>
        </w:rPr>
        <w:t xml:space="preserve"> </w:t>
      </w:r>
      <w:r>
        <w:rPr>
          <w:sz w:val="24"/>
        </w:rPr>
        <w:t>the</w:t>
      </w:r>
      <w:r>
        <w:rPr>
          <w:spacing w:val="-6"/>
          <w:sz w:val="24"/>
        </w:rPr>
        <w:t xml:space="preserve"> </w:t>
      </w:r>
      <w:r>
        <w:rPr>
          <w:sz w:val="24"/>
        </w:rPr>
        <w:t>identity of</w:t>
      </w:r>
      <w:r>
        <w:rPr>
          <w:spacing w:val="-16"/>
          <w:sz w:val="24"/>
        </w:rPr>
        <w:t xml:space="preserve"> </w:t>
      </w:r>
      <w:r>
        <w:rPr>
          <w:sz w:val="24"/>
        </w:rPr>
        <w:t>that</w:t>
      </w:r>
      <w:r>
        <w:rPr>
          <w:spacing w:val="-15"/>
          <w:sz w:val="24"/>
        </w:rPr>
        <w:t xml:space="preserve"> </w:t>
      </w:r>
      <w:r>
        <w:rPr>
          <w:sz w:val="24"/>
        </w:rPr>
        <w:t>third</w:t>
      </w:r>
      <w:r>
        <w:rPr>
          <w:spacing w:val="-15"/>
          <w:sz w:val="24"/>
        </w:rPr>
        <w:t xml:space="preserve"> </w:t>
      </w:r>
      <w:r>
        <w:rPr>
          <w:sz w:val="24"/>
        </w:rPr>
        <w:t>party</w:t>
      </w:r>
      <w:r>
        <w:rPr>
          <w:spacing w:val="-15"/>
          <w:sz w:val="24"/>
        </w:rPr>
        <w:t xml:space="preserve"> </w:t>
      </w:r>
      <w:r>
        <w:rPr>
          <w:sz w:val="24"/>
        </w:rPr>
        <w:t>and</w:t>
      </w:r>
      <w:r>
        <w:rPr>
          <w:spacing w:val="-16"/>
          <w:sz w:val="24"/>
        </w:rPr>
        <w:t xml:space="preserve"> </w:t>
      </w:r>
      <w:r>
        <w:rPr>
          <w:sz w:val="24"/>
        </w:rPr>
        <w:t>that</w:t>
      </w:r>
      <w:r>
        <w:rPr>
          <w:spacing w:val="-15"/>
          <w:sz w:val="24"/>
        </w:rPr>
        <w:t xml:space="preserve"> </w:t>
      </w:r>
      <w:r>
        <w:rPr>
          <w:sz w:val="24"/>
        </w:rPr>
        <w:t>third</w:t>
      </w:r>
      <w:r>
        <w:rPr>
          <w:spacing w:val="-15"/>
          <w:sz w:val="24"/>
        </w:rPr>
        <w:t xml:space="preserve"> </w:t>
      </w:r>
      <w:r>
        <w:rPr>
          <w:sz w:val="24"/>
        </w:rPr>
        <w:t>party’s</w:t>
      </w:r>
      <w:r>
        <w:rPr>
          <w:spacing w:val="-15"/>
          <w:sz w:val="24"/>
        </w:rPr>
        <w:t xml:space="preserve"> </w:t>
      </w:r>
      <w:r>
        <w:rPr>
          <w:sz w:val="24"/>
        </w:rPr>
        <w:t>intentions</w:t>
      </w:r>
      <w:r>
        <w:rPr>
          <w:spacing w:val="-15"/>
          <w:sz w:val="24"/>
        </w:rPr>
        <w:t xml:space="preserve"> </w:t>
      </w:r>
      <w:r>
        <w:rPr>
          <w:sz w:val="24"/>
        </w:rPr>
        <w:t>with</w:t>
      </w:r>
      <w:r>
        <w:rPr>
          <w:spacing w:val="-16"/>
          <w:sz w:val="24"/>
        </w:rPr>
        <w:t xml:space="preserve"> </w:t>
      </w:r>
      <w:r>
        <w:rPr>
          <w:sz w:val="24"/>
        </w:rPr>
        <w:t>regard</w:t>
      </w:r>
      <w:r>
        <w:rPr>
          <w:spacing w:val="-16"/>
          <w:sz w:val="24"/>
        </w:rPr>
        <w:t xml:space="preserve"> </w:t>
      </w:r>
      <w:r>
        <w:rPr>
          <w:sz w:val="24"/>
        </w:rPr>
        <w:t>to</w:t>
      </w:r>
      <w:r>
        <w:rPr>
          <w:spacing w:val="-15"/>
          <w:sz w:val="24"/>
        </w:rPr>
        <w:t xml:space="preserve"> </w:t>
      </w:r>
      <w:r>
        <w:rPr>
          <w:sz w:val="24"/>
        </w:rPr>
        <w:t>the</w:t>
      </w:r>
      <w:r>
        <w:rPr>
          <w:spacing w:val="-15"/>
          <w:sz w:val="24"/>
        </w:rPr>
        <w:t xml:space="preserve"> </w:t>
      </w:r>
      <w:r>
        <w:rPr>
          <w:sz w:val="24"/>
        </w:rPr>
        <w:t>use</w:t>
      </w:r>
      <w:r>
        <w:rPr>
          <w:spacing w:val="-15"/>
          <w:sz w:val="24"/>
        </w:rPr>
        <w:t xml:space="preserve"> </w:t>
      </w:r>
      <w:r>
        <w:rPr>
          <w:sz w:val="24"/>
        </w:rPr>
        <w:t>or</w:t>
      </w:r>
      <w:r>
        <w:rPr>
          <w:spacing w:val="-16"/>
          <w:sz w:val="24"/>
        </w:rPr>
        <w:t xml:space="preserve"> </w:t>
      </w:r>
      <w:r>
        <w:rPr>
          <w:sz w:val="24"/>
        </w:rPr>
        <w:t>exploitation of the results, data or information;</w:t>
      </w:r>
      <w:r>
        <w:rPr>
          <w:spacing w:val="-12"/>
          <w:sz w:val="24"/>
        </w:rPr>
        <w:t xml:space="preserve"> </w:t>
      </w:r>
      <w:r>
        <w:rPr>
          <w:sz w:val="24"/>
        </w:rPr>
        <w:t>and</w:t>
      </w:r>
      <w:r w:rsidR="006661A8">
        <w:rPr>
          <w:sz w:val="24"/>
        </w:rPr>
        <w:tab/>
      </w:r>
      <w:r w:rsidR="006661A8">
        <w:rPr>
          <w:sz w:val="24"/>
        </w:rPr>
        <w:br/>
      </w:r>
    </w:p>
    <w:p w14:paraId="27BD56C8" w14:textId="77777777" w:rsidR="000D6DA0" w:rsidRDefault="005C6748">
      <w:pPr>
        <w:pStyle w:val="ListParagraph"/>
        <w:numPr>
          <w:ilvl w:val="1"/>
          <w:numId w:val="3"/>
        </w:numPr>
        <w:tabs>
          <w:tab w:val="left" w:pos="1411"/>
        </w:tabs>
        <w:spacing w:before="11"/>
        <w:ind w:left="1410" w:hanging="360"/>
        <w:rPr>
          <w:sz w:val="24"/>
        </w:rPr>
      </w:pPr>
      <w:r>
        <w:rPr>
          <w:sz w:val="24"/>
        </w:rPr>
        <w:t>take</w:t>
      </w:r>
      <w:r>
        <w:rPr>
          <w:spacing w:val="-10"/>
          <w:sz w:val="24"/>
        </w:rPr>
        <w:t xml:space="preserve"> </w:t>
      </w:r>
      <w:r>
        <w:rPr>
          <w:sz w:val="24"/>
        </w:rPr>
        <w:t>into</w:t>
      </w:r>
      <w:r>
        <w:rPr>
          <w:spacing w:val="-10"/>
          <w:sz w:val="24"/>
        </w:rPr>
        <w:t xml:space="preserve"> </w:t>
      </w:r>
      <w:r>
        <w:rPr>
          <w:sz w:val="24"/>
        </w:rPr>
        <w:t>account</w:t>
      </w:r>
      <w:r>
        <w:rPr>
          <w:spacing w:val="-10"/>
          <w:sz w:val="24"/>
        </w:rPr>
        <w:t xml:space="preserve"> </w:t>
      </w:r>
      <w:r>
        <w:rPr>
          <w:sz w:val="24"/>
        </w:rPr>
        <w:t>in</w:t>
      </w:r>
      <w:r>
        <w:rPr>
          <w:spacing w:val="-11"/>
          <w:sz w:val="24"/>
        </w:rPr>
        <w:t xml:space="preserve"> </w:t>
      </w:r>
      <w:r>
        <w:rPr>
          <w:sz w:val="24"/>
        </w:rPr>
        <w:t>its</w:t>
      </w:r>
      <w:r>
        <w:rPr>
          <w:spacing w:val="-11"/>
          <w:sz w:val="24"/>
        </w:rPr>
        <w:t xml:space="preserve"> </w:t>
      </w:r>
      <w:r>
        <w:rPr>
          <w:sz w:val="24"/>
        </w:rPr>
        <w:t>negotiations</w:t>
      </w:r>
      <w:r>
        <w:rPr>
          <w:spacing w:val="-10"/>
          <w:sz w:val="24"/>
        </w:rPr>
        <w:t xml:space="preserve"> </w:t>
      </w:r>
      <w:r>
        <w:rPr>
          <w:sz w:val="24"/>
        </w:rPr>
        <w:t>with</w:t>
      </w:r>
      <w:r>
        <w:rPr>
          <w:spacing w:val="-11"/>
          <w:sz w:val="24"/>
        </w:rPr>
        <w:t xml:space="preserve"> </w:t>
      </w:r>
      <w:r>
        <w:rPr>
          <w:sz w:val="24"/>
        </w:rPr>
        <w:t>third</w:t>
      </w:r>
      <w:r>
        <w:rPr>
          <w:spacing w:val="-10"/>
          <w:sz w:val="24"/>
        </w:rPr>
        <w:t xml:space="preserve"> </w:t>
      </w:r>
      <w:r>
        <w:rPr>
          <w:sz w:val="24"/>
        </w:rPr>
        <w:t>parties</w:t>
      </w:r>
      <w:r>
        <w:rPr>
          <w:spacing w:val="-11"/>
          <w:sz w:val="24"/>
        </w:rPr>
        <w:t xml:space="preserve"> </w:t>
      </w:r>
      <w:r>
        <w:rPr>
          <w:sz w:val="24"/>
        </w:rPr>
        <w:t>any</w:t>
      </w:r>
      <w:r>
        <w:rPr>
          <w:spacing w:val="-11"/>
          <w:sz w:val="24"/>
        </w:rPr>
        <w:t xml:space="preserve"> </w:t>
      </w:r>
      <w:r>
        <w:rPr>
          <w:sz w:val="24"/>
        </w:rPr>
        <w:t>representations</w:t>
      </w:r>
      <w:r>
        <w:rPr>
          <w:spacing w:val="-10"/>
          <w:sz w:val="24"/>
        </w:rPr>
        <w:t xml:space="preserve"> </w:t>
      </w:r>
      <w:r>
        <w:rPr>
          <w:sz w:val="24"/>
        </w:rPr>
        <w:t>made</w:t>
      </w:r>
      <w:r>
        <w:rPr>
          <w:spacing w:val="-10"/>
          <w:sz w:val="24"/>
        </w:rPr>
        <w:t xml:space="preserve"> </w:t>
      </w:r>
      <w:r>
        <w:rPr>
          <w:sz w:val="24"/>
        </w:rPr>
        <w:t>by</w:t>
      </w:r>
      <w:r>
        <w:rPr>
          <w:spacing w:val="-10"/>
          <w:sz w:val="24"/>
        </w:rPr>
        <w:t xml:space="preserve"> </w:t>
      </w:r>
      <w:r>
        <w:rPr>
          <w:sz w:val="24"/>
        </w:rPr>
        <w:t>the Charity bearing in mind the legitimate interest of the Charity in such negotiations as a potential</w:t>
      </w:r>
      <w:r>
        <w:rPr>
          <w:spacing w:val="-15"/>
          <w:sz w:val="24"/>
        </w:rPr>
        <w:t xml:space="preserve"> </w:t>
      </w:r>
      <w:r>
        <w:rPr>
          <w:sz w:val="24"/>
        </w:rPr>
        <w:t>recipient</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share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Revenue</w:t>
      </w:r>
      <w:r>
        <w:rPr>
          <w:spacing w:val="-15"/>
          <w:sz w:val="24"/>
        </w:rPr>
        <w:t xml:space="preserve"> </w:t>
      </w:r>
      <w:r>
        <w:rPr>
          <w:sz w:val="24"/>
        </w:rPr>
        <w:t>Income</w:t>
      </w:r>
      <w:r>
        <w:rPr>
          <w:spacing w:val="-15"/>
          <w:sz w:val="24"/>
        </w:rPr>
        <w:t xml:space="preserve"> </w:t>
      </w:r>
      <w:r>
        <w:rPr>
          <w:sz w:val="24"/>
        </w:rPr>
        <w:t>and,</w:t>
      </w:r>
      <w:r>
        <w:rPr>
          <w:spacing w:val="-15"/>
          <w:sz w:val="24"/>
        </w:rPr>
        <w:t xml:space="preserve"> </w:t>
      </w:r>
      <w:r>
        <w:rPr>
          <w:sz w:val="24"/>
        </w:rPr>
        <w:t>keep</w:t>
      </w:r>
      <w:r>
        <w:rPr>
          <w:spacing w:val="-15"/>
          <w:sz w:val="24"/>
        </w:rPr>
        <w:t xml:space="preserve"> </w:t>
      </w:r>
      <w:r>
        <w:rPr>
          <w:sz w:val="24"/>
        </w:rPr>
        <w:t>the</w:t>
      </w:r>
      <w:r>
        <w:rPr>
          <w:spacing w:val="-15"/>
          <w:sz w:val="24"/>
        </w:rPr>
        <w:t xml:space="preserve"> </w:t>
      </w:r>
      <w:r>
        <w:rPr>
          <w:sz w:val="24"/>
        </w:rPr>
        <w:t>Charity</w:t>
      </w:r>
      <w:r>
        <w:rPr>
          <w:spacing w:val="-15"/>
          <w:sz w:val="24"/>
        </w:rPr>
        <w:t xml:space="preserve"> </w:t>
      </w:r>
      <w:r>
        <w:rPr>
          <w:sz w:val="24"/>
        </w:rPr>
        <w:t>(or</w:t>
      </w:r>
      <w:r>
        <w:rPr>
          <w:spacing w:val="-15"/>
          <w:sz w:val="24"/>
        </w:rPr>
        <w:t xml:space="preserve"> </w:t>
      </w:r>
      <w:r>
        <w:rPr>
          <w:sz w:val="24"/>
        </w:rPr>
        <w:t>its</w:t>
      </w:r>
      <w:r>
        <w:rPr>
          <w:spacing w:val="-15"/>
          <w:sz w:val="24"/>
        </w:rPr>
        <w:t xml:space="preserve"> </w:t>
      </w:r>
      <w:r>
        <w:rPr>
          <w:sz w:val="24"/>
        </w:rPr>
        <w:t>agent) fully advised on a confidential basis as to the progress of such negotiations;</w:t>
      </w:r>
      <w:r>
        <w:rPr>
          <w:spacing w:val="-4"/>
          <w:sz w:val="24"/>
        </w:rPr>
        <w:t xml:space="preserve"> </w:t>
      </w:r>
      <w:r>
        <w:rPr>
          <w:sz w:val="24"/>
        </w:rPr>
        <w:t>and</w:t>
      </w:r>
    </w:p>
    <w:p w14:paraId="25B6FE37" w14:textId="77777777" w:rsidR="000D6DA0" w:rsidRDefault="000D6DA0">
      <w:pPr>
        <w:pStyle w:val="BodyText"/>
        <w:spacing w:before="11"/>
        <w:rPr>
          <w:sz w:val="23"/>
        </w:rPr>
      </w:pPr>
    </w:p>
    <w:p w14:paraId="7843495C" w14:textId="77777777" w:rsidR="000D6DA0" w:rsidRDefault="005C6748">
      <w:pPr>
        <w:pStyle w:val="ListParagraph"/>
        <w:numPr>
          <w:ilvl w:val="1"/>
          <w:numId w:val="3"/>
        </w:numPr>
        <w:tabs>
          <w:tab w:val="left" w:pos="1411"/>
        </w:tabs>
        <w:ind w:left="1410" w:hanging="360"/>
        <w:rPr>
          <w:sz w:val="24"/>
        </w:rPr>
      </w:pPr>
      <w:r>
        <w:rPr>
          <w:sz w:val="24"/>
        </w:rPr>
        <w:t>provide</w:t>
      </w:r>
      <w:r>
        <w:rPr>
          <w:spacing w:val="-7"/>
          <w:sz w:val="24"/>
        </w:rPr>
        <w:t xml:space="preserve"> </w:t>
      </w:r>
      <w:r>
        <w:rPr>
          <w:sz w:val="24"/>
        </w:rPr>
        <w:t>on</w:t>
      </w:r>
      <w:r>
        <w:rPr>
          <w:spacing w:val="-7"/>
          <w:sz w:val="24"/>
        </w:rPr>
        <w:t xml:space="preserve"> </w:t>
      </w:r>
      <w:r>
        <w:rPr>
          <w:sz w:val="24"/>
        </w:rPr>
        <w:t>a</w:t>
      </w:r>
      <w:r>
        <w:rPr>
          <w:spacing w:val="-7"/>
          <w:sz w:val="24"/>
        </w:rPr>
        <w:t xml:space="preserve"> </w:t>
      </w:r>
      <w:r>
        <w:rPr>
          <w:sz w:val="24"/>
        </w:rPr>
        <w:t>confidential</w:t>
      </w:r>
      <w:r>
        <w:rPr>
          <w:spacing w:val="-7"/>
          <w:sz w:val="24"/>
        </w:rPr>
        <w:t xml:space="preserve"> </w:t>
      </w:r>
      <w:r>
        <w:rPr>
          <w:sz w:val="24"/>
        </w:rPr>
        <w:t>basis</w:t>
      </w:r>
      <w:r>
        <w:rPr>
          <w:spacing w:val="-7"/>
          <w:sz w:val="24"/>
        </w:rPr>
        <w:t xml:space="preserve"> </w:t>
      </w:r>
      <w:r>
        <w:rPr>
          <w:sz w:val="24"/>
        </w:rPr>
        <w:t>detailed</w:t>
      </w:r>
      <w:r>
        <w:rPr>
          <w:spacing w:val="-7"/>
          <w:sz w:val="24"/>
        </w:rPr>
        <w:t xml:space="preserve"> </w:t>
      </w:r>
      <w:r>
        <w:rPr>
          <w:sz w:val="24"/>
        </w:rPr>
        <w:t>accounts</w:t>
      </w:r>
      <w:r>
        <w:rPr>
          <w:spacing w:val="-7"/>
          <w:sz w:val="24"/>
        </w:rPr>
        <w:t xml:space="preserve"> </w:t>
      </w:r>
      <w:r>
        <w:rPr>
          <w:sz w:val="24"/>
        </w:rPr>
        <w:t>of</w:t>
      </w:r>
      <w:r>
        <w:rPr>
          <w:spacing w:val="-7"/>
          <w:sz w:val="24"/>
        </w:rPr>
        <w:t xml:space="preserve"> </w:t>
      </w:r>
      <w:r>
        <w:rPr>
          <w:sz w:val="24"/>
        </w:rPr>
        <w:t>Revenue</w:t>
      </w:r>
      <w:r>
        <w:rPr>
          <w:spacing w:val="-7"/>
          <w:sz w:val="24"/>
        </w:rPr>
        <w:t xml:space="preserve"> </w:t>
      </w:r>
      <w:r>
        <w:rPr>
          <w:sz w:val="24"/>
        </w:rPr>
        <w:t>Income</w:t>
      </w:r>
      <w:r>
        <w:rPr>
          <w:spacing w:val="-7"/>
          <w:sz w:val="24"/>
        </w:rPr>
        <w:t xml:space="preserve"> </w:t>
      </w:r>
      <w:r>
        <w:rPr>
          <w:sz w:val="24"/>
        </w:rPr>
        <w:t>and</w:t>
      </w:r>
      <w:r>
        <w:rPr>
          <w:spacing w:val="-7"/>
          <w:sz w:val="24"/>
        </w:rPr>
        <w:t xml:space="preserve"> </w:t>
      </w:r>
      <w:r>
        <w:rPr>
          <w:sz w:val="24"/>
        </w:rPr>
        <w:t>relative</w:t>
      </w:r>
      <w:r>
        <w:rPr>
          <w:spacing w:val="-6"/>
          <w:sz w:val="24"/>
        </w:rPr>
        <w:t xml:space="preserve"> </w:t>
      </w:r>
      <w:r>
        <w:rPr>
          <w:sz w:val="24"/>
        </w:rPr>
        <w:t>costs at</w:t>
      </w:r>
      <w:r>
        <w:rPr>
          <w:spacing w:val="-7"/>
          <w:sz w:val="24"/>
        </w:rPr>
        <w:t xml:space="preserve"> </w:t>
      </w:r>
      <w:r>
        <w:rPr>
          <w:sz w:val="24"/>
        </w:rPr>
        <w:t>such</w:t>
      </w:r>
      <w:r>
        <w:rPr>
          <w:spacing w:val="-7"/>
          <w:sz w:val="24"/>
        </w:rPr>
        <w:t xml:space="preserve"> </w:t>
      </w:r>
      <w:r>
        <w:rPr>
          <w:sz w:val="24"/>
        </w:rPr>
        <w:t>frequency</w:t>
      </w:r>
      <w:r>
        <w:rPr>
          <w:spacing w:val="-7"/>
          <w:sz w:val="24"/>
        </w:rPr>
        <w:t xml:space="preserve"> </w:t>
      </w:r>
      <w:r>
        <w:rPr>
          <w:sz w:val="24"/>
        </w:rPr>
        <w:t>and</w:t>
      </w:r>
      <w:r>
        <w:rPr>
          <w:spacing w:val="-7"/>
          <w:sz w:val="24"/>
        </w:rPr>
        <w:t xml:space="preserve"> </w:t>
      </w:r>
      <w:r>
        <w:rPr>
          <w:sz w:val="24"/>
        </w:rPr>
        <w:t>in</w:t>
      </w:r>
      <w:r>
        <w:rPr>
          <w:spacing w:val="-7"/>
          <w:sz w:val="24"/>
        </w:rPr>
        <w:t xml:space="preserve"> </w:t>
      </w:r>
      <w:r>
        <w:rPr>
          <w:sz w:val="24"/>
        </w:rPr>
        <w:t>such</w:t>
      </w:r>
      <w:r>
        <w:rPr>
          <w:spacing w:val="-7"/>
          <w:sz w:val="24"/>
        </w:rPr>
        <w:t xml:space="preserve"> </w:t>
      </w:r>
      <w:r>
        <w:rPr>
          <w:sz w:val="24"/>
        </w:rPr>
        <w:t>detail</w:t>
      </w:r>
      <w:r>
        <w:rPr>
          <w:spacing w:val="-7"/>
          <w:sz w:val="24"/>
        </w:rPr>
        <w:t xml:space="preserve"> </w:t>
      </w:r>
      <w:r>
        <w:rPr>
          <w:sz w:val="24"/>
        </w:rPr>
        <w:t>as</w:t>
      </w:r>
      <w:r>
        <w:rPr>
          <w:spacing w:val="-7"/>
          <w:sz w:val="24"/>
        </w:rPr>
        <w:t xml:space="preserve"> </w:t>
      </w:r>
      <w:r>
        <w:rPr>
          <w:sz w:val="24"/>
        </w:rPr>
        <w:t>required</w:t>
      </w:r>
      <w:r>
        <w:rPr>
          <w:spacing w:val="-7"/>
          <w:sz w:val="24"/>
        </w:rPr>
        <w:t xml:space="preserve"> </w:t>
      </w:r>
      <w:r>
        <w:rPr>
          <w:sz w:val="24"/>
        </w:rPr>
        <w:t>from</w:t>
      </w:r>
      <w:r>
        <w:rPr>
          <w:spacing w:val="-7"/>
          <w:sz w:val="24"/>
        </w:rPr>
        <w:t xml:space="preserve"> </w:t>
      </w:r>
      <w:r>
        <w:rPr>
          <w:sz w:val="24"/>
        </w:rPr>
        <w:t>time</w:t>
      </w:r>
      <w:r>
        <w:rPr>
          <w:spacing w:val="-7"/>
          <w:sz w:val="24"/>
        </w:rPr>
        <w:t xml:space="preserve"> </w:t>
      </w:r>
      <w:r>
        <w:rPr>
          <w:sz w:val="24"/>
        </w:rPr>
        <w:t>to</w:t>
      </w:r>
      <w:r>
        <w:rPr>
          <w:spacing w:val="-7"/>
          <w:sz w:val="24"/>
        </w:rPr>
        <w:t xml:space="preserve"> </w:t>
      </w:r>
      <w:r>
        <w:rPr>
          <w:sz w:val="24"/>
        </w:rPr>
        <w:t>time</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Charity</w:t>
      </w:r>
      <w:r>
        <w:rPr>
          <w:spacing w:val="-7"/>
          <w:sz w:val="24"/>
        </w:rPr>
        <w:t xml:space="preserve"> </w:t>
      </w:r>
      <w:r>
        <w:rPr>
          <w:sz w:val="24"/>
        </w:rPr>
        <w:t>(or</w:t>
      </w:r>
      <w:r>
        <w:rPr>
          <w:spacing w:val="-7"/>
          <w:sz w:val="24"/>
        </w:rPr>
        <w:t xml:space="preserve"> </w:t>
      </w:r>
      <w:r>
        <w:rPr>
          <w:sz w:val="24"/>
        </w:rPr>
        <w:t>its agent), and in any case not less than once a</w:t>
      </w:r>
      <w:r>
        <w:rPr>
          <w:spacing w:val="-8"/>
          <w:sz w:val="24"/>
        </w:rPr>
        <w:t xml:space="preserve"> </w:t>
      </w:r>
      <w:r>
        <w:rPr>
          <w:sz w:val="24"/>
        </w:rPr>
        <w:t>year.</w:t>
      </w:r>
    </w:p>
    <w:p w14:paraId="48625644" w14:textId="77777777" w:rsidR="000D6DA0" w:rsidRDefault="000D6DA0">
      <w:pPr>
        <w:pStyle w:val="BodyText"/>
        <w:spacing w:before="11"/>
        <w:rPr>
          <w:sz w:val="23"/>
        </w:rPr>
      </w:pPr>
    </w:p>
    <w:p w14:paraId="7F9454AD" w14:textId="77777777" w:rsidR="000D6DA0" w:rsidRDefault="005C6748">
      <w:pPr>
        <w:pStyle w:val="ListParagraph"/>
        <w:numPr>
          <w:ilvl w:val="0"/>
          <w:numId w:val="3"/>
        </w:numPr>
        <w:tabs>
          <w:tab w:val="left" w:pos="1047"/>
        </w:tabs>
        <w:ind w:right="581" w:firstLine="0"/>
        <w:rPr>
          <w:sz w:val="24"/>
        </w:rPr>
      </w:pPr>
      <w:r>
        <w:rPr>
          <w:sz w:val="24"/>
        </w:rPr>
        <w:t>The Institution shall allow the Charity, (or its agent), to meet and discuss with the Grantholder any results, data and/or information arising from the Grant funded research project and any potential for the protection of such intellectual property and for the commercial</w:t>
      </w:r>
      <w:r>
        <w:rPr>
          <w:spacing w:val="-6"/>
          <w:sz w:val="24"/>
        </w:rPr>
        <w:t xml:space="preserve"> </w:t>
      </w:r>
      <w:r>
        <w:rPr>
          <w:sz w:val="24"/>
        </w:rPr>
        <w:t>exploitation</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research.</w:t>
      </w:r>
      <w:r>
        <w:rPr>
          <w:spacing w:val="-6"/>
          <w:sz w:val="24"/>
        </w:rPr>
        <w:t xml:space="preserve"> </w:t>
      </w:r>
      <w:r>
        <w:rPr>
          <w:sz w:val="24"/>
        </w:rPr>
        <w:t>If</w:t>
      </w:r>
      <w:r>
        <w:rPr>
          <w:spacing w:val="-6"/>
          <w:sz w:val="24"/>
        </w:rPr>
        <w:t xml:space="preserve"> </w:t>
      </w:r>
      <w:r>
        <w:rPr>
          <w:sz w:val="24"/>
        </w:rPr>
        <w:t>any</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said</w:t>
      </w:r>
      <w:r>
        <w:rPr>
          <w:spacing w:val="-6"/>
          <w:sz w:val="24"/>
        </w:rPr>
        <w:t xml:space="preserve"> </w:t>
      </w:r>
      <w:r>
        <w:rPr>
          <w:sz w:val="24"/>
        </w:rPr>
        <w:t>results,</w:t>
      </w:r>
      <w:r>
        <w:rPr>
          <w:spacing w:val="-6"/>
          <w:sz w:val="24"/>
        </w:rPr>
        <w:t xml:space="preserve"> </w:t>
      </w:r>
      <w:r>
        <w:rPr>
          <w:sz w:val="24"/>
        </w:rPr>
        <w:t>data</w:t>
      </w:r>
      <w:r>
        <w:rPr>
          <w:spacing w:val="-6"/>
          <w:sz w:val="24"/>
        </w:rPr>
        <w:t xml:space="preserve"> </w:t>
      </w:r>
      <w:r>
        <w:rPr>
          <w:sz w:val="24"/>
        </w:rPr>
        <w:t>and/or</w:t>
      </w:r>
      <w:r>
        <w:rPr>
          <w:spacing w:val="-6"/>
          <w:sz w:val="24"/>
        </w:rPr>
        <w:t xml:space="preserve"> </w:t>
      </w:r>
      <w:r>
        <w:rPr>
          <w:sz w:val="24"/>
        </w:rPr>
        <w:t>information</w:t>
      </w:r>
      <w:r>
        <w:rPr>
          <w:spacing w:val="-6"/>
          <w:sz w:val="24"/>
        </w:rPr>
        <w:t xml:space="preserve"> </w:t>
      </w:r>
      <w:r>
        <w:rPr>
          <w:sz w:val="24"/>
        </w:rPr>
        <w:t>are deemed protectable or have potential for commercial exploitation then the Charity (or its agent) will inform the</w:t>
      </w:r>
      <w:r>
        <w:rPr>
          <w:spacing w:val="-14"/>
          <w:sz w:val="24"/>
        </w:rPr>
        <w:t xml:space="preserve"> </w:t>
      </w:r>
      <w:r>
        <w:rPr>
          <w:sz w:val="24"/>
        </w:rPr>
        <w:t>Institution.</w:t>
      </w:r>
    </w:p>
    <w:p w14:paraId="78817937" w14:textId="77777777" w:rsidR="000D6DA0" w:rsidRDefault="000D6DA0">
      <w:pPr>
        <w:pStyle w:val="BodyText"/>
        <w:spacing w:before="3"/>
      </w:pPr>
    </w:p>
    <w:p w14:paraId="1A14234D" w14:textId="77777777" w:rsidR="000D6DA0" w:rsidRDefault="005C6748">
      <w:pPr>
        <w:pStyle w:val="ListParagraph"/>
        <w:numPr>
          <w:ilvl w:val="0"/>
          <w:numId w:val="3"/>
        </w:numPr>
        <w:tabs>
          <w:tab w:val="left" w:pos="1048"/>
        </w:tabs>
        <w:spacing w:before="1"/>
        <w:ind w:right="585" w:firstLine="0"/>
        <w:rPr>
          <w:sz w:val="24"/>
        </w:rPr>
      </w:pPr>
      <w:r>
        <w:rPr>
          <w:sz w:val="24"/>
        </w:rPr>
        <w:t>The Charity reserves the right to exploit (either itself or through its agent) the said results, data and/or information and apply for patents in its own name, if and to the extent</w:t>
      </w:r>
      <w:r>
        <w:rPr>
          <w:spacing w:val="-28"/>
          <w:sz w:val="24"/>
        </w:rPr>
        <w:t xml:space="preserve"> </w:t>
      </w:r>
      <w:r>
        <w:rPr>
          <w:sz w:val="24"/>
        </w:rPr>
        <w:t>that:</w:t>
      </w:r>
    </w:p>
    <w:p w14:paraId="119AFF3E" w14:textId="77777777" w:rsidR="000D6DA0" w:rsidRDefault="000D6DA0">
      <w:pPr>
        <w:pStyle w:val="BodyText"/>
        <w:spacing w:before="11"/>
        <w:rPr>
          <w:sz w:val="23"/>
        </w:rPr>
      </w:pPr>
    </w:p>
    <w:p w14:paraId="023E9ED5" w14:textId="13BD5077" w:rsidR="000D6DA0" w:rsidRDefault="00947163">
      <w:pPr>
        <w:pStyle w:val="ListParagraph"/>
        <w:numPr>
          <w:ilvl w:val="1"/>
          <w:numId w:val="3"/>
        </w:numPr>
        <w:tabs>
          <w:tab w:val="left" w:pos="1411"/>
        </w:tabs>
        <w:spacing w:before="1"/>
        <w:ind w:left="1410" w:hanging="360"/>
        <w:rPr>
          <w:sz w:val="24"/>
        </w:rPr>
      </w:pPr>
      <w:r>
        <w:rPr>
          <w:sz w:val="24"/>
        </w:rPr>
        <w:t>the Institution d</w:t>
      </w:r>
      <w:r w:rsidR="005C6748">
        <w:rPr>
          <w:sz w:val="24"/>
        </w:rPr>
        <w:t>ecides not to take active steps towards protecting the intellectual property and/or exploiting the same within 6 months of the same being documented by the Institution and/or the Grantholder;</w:t>
      </w:r>
      <w:r w:rsidR="005C6748">
        <w:rPr>
          <w:spacing w:val="-16"/>
          <w:sz w:val="24"/>
        </w:rPr>
        <w:t xml:space="preserve"> </w:t>
      </w:r>
      <w:r w:rsidR="005C6748">
        <w:rPr>
          <w:sz w:val="24"/>
        </w:rPr>
        <w:t>or</w:t>
      </w:r>
    </w:p>
    <w:p w14:paraId="375FF26C" w14:textId="77777777" w:rsidR="000D6DA0" w:rsidRDefault="000D6DA0">
      <w:pPr>
        <w:pStyle w:val="BodyText"/>
        <w:spacing w:before="11"/>
        <w:rPr>
          <w:sz w:val="23"/>
        </w:rPr>
      </w:pPr>
    </w:p>
    <w:p w14:paraId="76E3F70B" w14:textId="77777777" w:rsidR="000D6DA0" w:rsidRDefault="005C6748">
      <w:pPr>
        <w:pStyle w:val="ListParagraph"/>
        <w:numPr>
          <w:ilvl w:val="1"/>
          <w:numId w:val="3"/>
        </w:numPr>
        <w:tabs>
          <w:tab w:val="left" w:pos="1411"/>
        </w:tabs>
        <w:spacing w:before="1"/>
        <w:ind w:left="1410" w:hanging="360"/>
        <w:rPr>
          <w:sz w:val="24"/>
        </w:rPr>
      </w:pPr>
      <w:r>
        <w:rPr>
          <w:sz w:val="24"/>
        </w:rPr>
        <w:t>prior</w:t>
      </w:r>
      <w:r>
        <w:rPr>
          <w:spacing w:val="-16"/>
          <w:sz w:val="24"/>
        </w:rPr>
        <w:t xml:space="preserve"> </w:t>
      </w:r>
      <w:r>
        <w:rPr>
          <w:sz w:val="24"/>
        </w:rPr>
        <w:t>thereto,</w:t>
      </w:r>
      <w:r>
        <w:rPr>
          <w:spacing w:val="-16"/>
          <w:sz w:val="24"/>
        </w:rPr>
        <w:t xml:space="preserve"> </w:t>
      </w:r>
      <w:r>
        <w:rPr>
          <w:sz w:val="24"/>
        </w:rPr>
        <w:t>the</w:t>
      </w:r>
      <w:r>
        <w:rPr>
          <w:spacing w:val="-15"/>
          <w:sz w:val="24"/>
        </w:rPr>
        <w:t xml:space="preserve"> </w:t>
      </w:r>
      <w:r>
        <w:rPr>
          <w:sz w:val="24"/>
        </w:rPr>
        <w:t>Institution</w:t>
      </w:r>
      <w:r>
        <w:rPr>
          <w:spacing w:val="-15"/>
          <w:sz w:val="24"/>
        </w:rPr>
        <w:t xml:space="preserve"> </w:t>
      </w:r>
      <w:r>
        <w:rPr>
          <w:sz w:val="24"/>
        </w:rPr>
        <w:t>states</w:t>
      </w:r>
      <w:r>
        <w:rPr>
          <w:spacing w:val="-16"/>
          <w:sz w:val="24"/>
        </w:rPr>
        <w:t xml:space="preserve"> </w:t>
      </w:r>
      <w:r>
        <w:rPr>
          <w:sz w:val="24"/>
        </w:rPr>
        <w:t>in</w:t>
      </w:r>
      <w:r>
        <w:rPr>
          <w:spacing w:val="-16"/>
          <w:sz w:val="24"/>
        </w:rPr>
        <w:t xml:space="preserve"> </w:t>
      </w:r>
      <w:r>
        <w:rPr>
          <w:sz w:val="24"/>
        </w:rPr>
        <w:t>writing</w:t>
      </w:r>
      <w:r>
        <w:rPr>
          <w:spacing w:val="-16"/>
          <w:sz w:val="24"/>
        </w:rPr>
        <w:t xml:space="preserve"> </w:t>
      </w:r>
      <w:r>
        <w:rPr>
          <w:sz w:val="24"/>
        </w:rPr>
        <w:t>that</w:t>
      </w:r>
      <w:r>
        <w:rPr>
          <w:spacing w:val="-16"/>
          <w:sz w:val="24"/>
        </w:rPr>
        <w:t xml:space="preserve"> </w:t>
      </w:r>
      <w:r>
        <w:rPr>
          <w:sz w:val="24"/>
        </w:rPr>
        <w:t>it</w:t>
      </w:r>
      <w:r>
        <w:rPr>
          <w:spacing w:val="-16"/>
          <w:sz w:val="24"/>
        </w:rPr>
        <w:t xml:space="preserve"> </w:t>
      </w:r>
      <w:r>
        <w:rPr>
          <w:sz w:val="24"/>
        </w:rPr>
        <w:t>does</w:t>
      </w:r>
      <w:r>
        <w:rPr>
          <w:spacing w:val="-16"/>
          <w:sz w:val="24"/>
        </w:rPr>
        <w:t xml:space="preserve"> </w:t>
      </w:r>
      <w:r>
        <w:rPr>
          <w:sz w:val="24"/>
        </w:rPr>
        <w:t>not</w:t>
      </w:r>
      <w:r>
        <w:rPr>
          <w:spacing w:val="-16"/>
          <w:sz w:val="24"/>
        </w:rPr>
        <w:t xml:space="preserve"> </w:t>
      </w:r>
      <w:r>
        <w:rPr>
          <w:sz w:val="24"/>
        </w:rPr>
        <w:t>intend</w:t>
      </w:r>
      <w:r>
        <w:rPr>
          <w:spacing w:val="-16"/>
          <w:sz w:val="24"/>
        </w:rPr>
        <w:t xml:space="preserve"> </w:t>
      </w:r>
      <w:r>
        <w:rPr>
          <w:sz w:val="24"/>
        </w:rPr>
        <w:t>to</w:t>
      </w:r>
      <w:r>
        <w:rPr>
          <w:spacing w:val="-16"/>
          <w:sz w:val="24"/>
        </w:rPr>
        <w:t xml:space="preserve"> </w:t>
      </w:r>
      <w:r>
        <w:rPr>
          <w:sz w:val="24"/>
        </w:rPr>
        <w:t>exploit</w:t>
      </w:r>
      <w:r>
        <w:rPr>
          <w:spacing w:val="-16"/>
          <w:sz w:val="24"/>
        </w:rPr>
        <w:t xml:space="preserve"> </w:t>
      </w:r>
      <w:r>
        <w:rPr>
          <w:sz w:val="24"/>
        </w:rPr>
        <w:t>the</w:t>
      </w:r>
      <w:r>
        <w:rPr>
          <w:spacing w:val="-18"/>
          <w:sz w:val="24"/>
        </w:rPr>
        <w:t xml:space="preserve"> </w:t>
      </w:r>
      <w:r>
        <w:rPr>
          <w:sz w:val="24"/>
        </w:rPr>
        <w:t>same; or</w:t>
      </w:r>
    </w:p>
    <w:p w14:paraId="228961BA" w14:textId="77777777" w:rsidR="000D6DA0" w:rsidRDefault="000D6DA0">
      <w:pPr>
        <w:pStyle w:val="BodyText"/>
        <w:spacing w:before="11"/>
        <w:rPr>
          <w:sz w:val="23"/>
        </w:rPr>
      </w:pPr>
    </w:p>
    <w:p w14:paraId="0B76D273" w14:textId="77777777" w:rsidR="000D6DA0" w:rsidRDefault="005C6748">
      <w:pPr>
        <w:pStyle w:val="ListParagraph"/>
        <w:numPr>
          <w:ilvl w:val="1"/>
          <w:numId w:val="3"/>
        </w:numPr>
        <w:tabs>
          <w:tab w:val="left" w:pos="1411"/>
        </w:tabs>
        <w:spacing w:before="1"/>
        <w:ind w:left="1410" w:right="1388" w:hanging="360"/>
        <w:rPr>
          <w:sz w:val="24"/>
        </w:rPr>
      </w:pPr>
      <w:r>
        <w:rPr>
          <w:sz w:val="24"/>
        </w:rPr>
        <w:t>the Institution agrees with the Charity (or its agent) to allow the Charity (or its agent) the right to exploit the</w:t>
      </w:r>
      <w:r>
        <w:rPr>
          <w:spacing w:val="-14"/>
          <w:sz w:val="24"/>
        </w:rPr>
        <w:t xml:space="preserve"> </w:t>
      </w:r>
      <w:r>
        <w:rPr>
          <w:sz w:val="24"/>
        </w:rPr>
        <w:t>same.</w:t>
      </w:r>
    </w:p>
    <w:p w14:paraId="687429E4" w14:textId="77777777" w:rsidR="000D6DA0" w:rsidRDefault="000D6DA0">
      <w:pPr>
        <w:pStyle w:val="BodyText"/>
        <w:spacing w:before="11"/>
        <w:rPr>
          <w:sz w:val="23"/>
        </w:rPr>
      </w:pPr>
    </w:p>
    <w:p w14:paraId="18926B3A" w14:textId="77777777" w:rsidR="00C227E7" w:rsidRDefault="005C6748" w:rsidP="009D1AD3">
      <w:pPr>
        <w:pStyle w:val="ListParagraph"/>
        <w:rPr>
          <w:ins w:id="58" w:author="Rohinder Bains" w:date="2022-06-01T17:01:00Z"/>
          <w:sz w:val="24"/>
        </w:rPr>
      </w:pPr>
      <w:r w:rsidRPr="009D1AD3">
        <w:rPr>
          <w:sz w:val="24"/>
        </w:rPr>
        <w:t>In the event of the Charity exercising its right to exploit the results, data and/or other information under the terms of this Clause 17, the Institution and the Grantholder will forthwith upon request assign to the Charity (or its agent) for no cost their respective whole right,</w:t>
      </w:r>
      <w:r w:rsidRPr="009D1AD3">
        <w:rPr>
          <w:spacing w:val="-11"/>
          <w:sz w:val="24"/>
        </w:rPr>
        <w:t xml:space="preserve"> </w:t>
      </w:r>
      <w:r w:rsidRPr="009D1AD3">
        <w:rPr>
          <w:sz w:val="24"/>
        </w:rPr>
        <w:t>title</w:t>
      </w:r>
      <w:r w:rsidRPr="009D1AD3">
        <w:rPr>
          <w:spacing w:val="-11"/>
          <w:sz w:val="24"/>
        </w:rPr>
        <w:t xml:space="preserve"> </w:t>
      </w:r>
      <w:r w:rsidRPr="009D1AD3">
        <w:rPr>
          <w:sz w:val="24"/>
        </w:rPr>
        <w:t>and</w:t>
      </w:r>
      <w:r w:rsidRPr="009D1AD3">
        <w:rPr>
          <w:spacing w:val="-11"/>
          <w:sz w:val="24"/>
        </w:rPr>
        <w:t xml:space="preserve"> </w:t>
      </w:r>
      <w:r w:rsidRPr="009D1AD3">
        <w:rPr>
          <w:sz w:val="24"/>
        </w:rPr>
        <w:t>interest</w:t>
      </w:r>
      <w:r w:rsidRPr="009D1AD3">
        <w:rPr>
          <w:spacing w:val="-11"/>
          <w:sz w:val="24"/>
        </w:rPr>
        <w:t xml:space="preserve"> </w:t>
      </w:r>
      <w:r w:rsidRPr="009D1AD3">
        <w:rPr>
          <w:sz w:val="24"/>
        </w:rPr>
        <w:t>in</w:t>
      </w:r>
      <w:r w:rsidRPr="009D1AD3">
        <w:rPr>
          <w:spacing w:val="-11"/>
          <w:sz w:val="24"/>
        </w:rPr>
        <w:t xml:space="preserve"> </w:t>
      </w:r>
      <w:r w:rsidRPr="009D1AD3">
        <w:rPr>
          <w:sz w:val="24"/>
        </w:rPr>
        <w:t>and</w:t>
      </w:r>
      <w:r w:rsidRPr="009D1AD3">
        <w:rPr>
          <w:spacing w:val="-11"/>
          <w:sz w:val="24"/>
        </w:rPr>
        <w:t xml:space="preserve"> </w:t>
      </w:r>
      <w:r w:rsidRPr="009D1AD3">
        <w:rPr>
          <w:sz w:val="24"/>
        </w:rPr>
        <w:t>to</w:t>
      </w:r>
      <w:r w:rsidRPr="009D1AD3">
        <w:rPr>
          <w:spacing w:val="-10"/>
          <w:sz w:val="24"/>
        </w:rPr>
        <w:t xml:space="preserve"> </w:t>
      </w:r>
      <w:r w:rsidRPr="009D1AD3">
        <w:rPr>
          <w:sz w:val="24"/>
        </w:rPr>
        <w:t>the</w:t>
      </w:r>
      <w:r w:rsidRPr="009D1AD3">
        <w:rPr>
          <w:spacing w:val="-11"/>
          <w:sz w:val="24"/>
        </w:rPr>
        <w:t xml:space="preserve"> </w:t>
      </w:r>
      <w:r w:rsidRPr="009D1AD3">
        <w:rPr>
          <w:sz w:val="24"/>
        </w:rPr>
        <w:t>results,</w:t>
      </w:r>
      <w:r w:rsidRPr="009D1AD3">
        <w:rPr>
          <w:spacing w:val="-11"/>
          <w:sz w:val="24"/>
        </w:rPr>
        <w:t xml:space="preserve"> </w:t>
      </w:r>
      <w:r w:rsidRPr="009D1AD3">
        <w:rPr>
          <w:sz w:val="24"/>
        </w:rPr>
        <w:t>data</w:t>
      </w:r>
      <w:r w:rsidRPr="009D1AD3">
        <w:rPr>
          <w:spacing w:val="-11"/>
          <w:sz w:val="24"/>
        </w:rPr>
        <w:t xml:space="preserve"> </w:t>
      </w:r>
      <w:r w:rsidRPr="009D1AD3">
        <w:rPr>
          <w:sz w:val="24"/>
        </w:rPr>
        <w:t>and/or</w:t>
      </w:r>
      <w:r w:rsidRPr="009D1AD3">
        <w:rPr>
          <w:spacing w:val="-11"/>
          <w:sz w:val="24"/>
        </w:rPr>
        <w:t xml:space="preserve"> </w:t>
      </w:r>
      <w:r w:rsidRPr="009D1AD3">
        <w:rPr>
          <w:sz w:val="24"/>
        </w:rPr>
        <w:t>other</w:t>
      </w:r>
      <w:r w:rsidRPr="009D1AD3">
        <w:rPr>
          <w:spacing w:val="-11"/>
          <w:sz w:val="24"/>
        </w:rPr>
        <w:t xml:space="preserve"> </w:t>
      </w:r>
      <w:r w:rsidRPr="009D1AD3">
        <w:rPr>
          <w:sz w:val="24"/>
        </w:rPr>
        <w:t>information,</w:t>
      </w:r>
      <w:r w:rsidRPr="009D1AD3">
        <w:rPr>
          <w:spacing w:val="-11"/>
          <w:sz w:val="24"/>
        </w:rPr>
        <w:t xml:space="preserve"> </w:t>
      </w:r>
      <w:r w:rsidRPr="009D1AD3">
        <w:rPr>
          <w:sz w:val="24"/>
        </w:rPr>
        <w:t>and</w:t>
      </w:r>
      <w:r w:rsidRPr="009D1AD3">
        <w:rPr>
          <w:spacing w:val="-11"/>
          <w:sz w:val="24"/>
        </w:rPr>
        <w:t xml:space="preserve"> </w:t>
      </w:r>
      <w:r w:rsidRPr="009D1AD3">
        <w:rPr>
          <w:sz w:val="24"/>
        </w:rPr>
        <w:t>will</w:t>
      </w:r>
      <w:r w:rsidRPr="009D1AD3">
        <w:rPr>
          <w:spacing w:val="-11"/>
          <w:sz w:val="24"/>
        </w:rPr>
        <w:t xml:space="preserve"> </w:t>
      </w:r>
      <w:ins w:id="59" w:author="Rohinder Bains" w:date="2022-06-01T16:52:00Z">
        <w:r w:rsidR="009D1AD3" w:rsidRPr="009D1AD3">
          <w:rPr>
            <w:spacing w:val="-11"/>
            <w:sz w:val="24"/>
          </w:rPr>
          <w:t xml:space="preserve">reasonably </w:t>
        </w:r>
      </w:ins>
      <w:r w:rsidRPr="009D1AD3">
        <w:rPr>
          <w:sz w:val="24"/>
        </w:rPr>
        <w:t>co-operate fully</w:t>
      </w:r>
      <w:r w:rsidRPr="009D1AD3">
        <w:rPr>
          <w:spacing w:val="-12"/>
          <w:sz w:val="24"/>
        </w:rPr>
        <w:t xml:space="preserve"> </w:t>
      </w:r>
      <w:r w:rsidRPr="009D1AD3">
        <w:rPr>
          <w:sz w:val="24"/>
        </w:rPr>
        <w:t>with</w:t>
      </w:r>
      <w:r w:rsidRPr="009D1AD3">
        <w:rPr>
          <w:spacing w:val="-12"/>
          <w:sz w:val="24"/>
        </w:rPr>
        <w:t xml:space="preserve"> </w:t>
      </w:r>
      <w:r w:rsidRPr="009D1AD3">
        <w:rPr>
          <w:sz w:val="24"/>
        </w:rPr>
        <w:t>the</w:t>
      </w:r>
      <w:r w:rsidRPr="009D1AD3">
        <w:rPr>
          <w:spacing w:val="-12"/>
          <w:sz w:val="24"/>
        </w:rPr>
        <w:t xml:space="preserve"> </w:t>
      </w:r>
      <w:r w:rsidRPr="009D1AD3">
        <w:rPr>
          <w:sz w:val="24"/>
        </w:rPr>
        <w:t>Charity</w:t>
      </w:r>
      <w:r w:rsidRPr="009D1AD3">
        <w:rPr>
          <w:spacing w:val="-12"/>
          <w:sz w:val="24"/>
        </w:rPr>
        <w:t xml:space="preserve"> </w:t>
      </w:r>
      <w:r w:rsidRPr="009D1AD3">
        <w:rPr>
          <w:sz w:val="24"/>
        </w:rPr>
        <w:t>(or</w:t>
      </w:r>
      <w:r w:rsidRPr="009D1AD3">
        <w:rPr>
          <w:spacing w:val="-12"/>
          <w:sz w:val="24"/>
        </w:rPr>
        <w:t xml:space="preserve"> </w:t>
      </w:r>
      <w:r w:rsidRPr="009D1AD3">
        <w:rPr>
          <w:sz w:val="24"/>
        </w:rPr>
        <w:t>its</w:t>
      </w:r>
      <w:r w:rsidRPr="009D1AD3">
        <w:rPr>
          <w:spacing w:val="-12"/>
          <w:sz w:val="24"/>
        </w:rPr>
        <w:t xml:space="preserve"> </w:t>
      </w:r>
      <w:r w:rsidRPr="009D1AD3">
        <w:rPr>
          <w:sz w:val="24"/>
        </w:rPr>
        <w:t>agent)</w:t>
      </w:r>
      <w:r w:rsidRPr="009D1AD3">
        <w:rPr>
          <w:spacing w:val="-12"/>
          <w:sz w:val="24"/>
        </w:rPr>
        <w:t xml:space="preserve"> </w:t>
      </w:r>
      <w:r w:rsidRPr="009D1AD3">
        <w:rPr>
          <w:sz w:val="24"/>
        </w:rPr>
        <w:t>in</w:t>
      </w:r>
      <w:r w:rsidRPr="009D1AD3">
        <w:rPr>
          <w:spacing w:val="-12"/>
          <w:sz w:val="24"/>
        </w:rPr>
        <w:t xml:space="preserve"> </w:t>
      </w:r>
      <w:r w:rsidRPr="009D1AD3">
        <w:rPr>
          <w:sz w:val="24"/>
        </w:rPr>
        <w:t>entering</w:t>
      </w:r>
      <w:r w:rsidRPr="009D1AD3">
        <w:rPr>
          <w:spacing w:val="-12"/>
          <w:sz w:val="24"/>
        </w:rPr>
        <w:t xml:space="preserve"> </w:t>
      </w:r>
      <w:r w:rsidRPr="009D1AD3">
        <w:rPr>
          <w:sz w:val="24"/>
        </w:rPr>
        <w:t>into</w:t>
      </w:r>
      <w:r w:rsidRPr="009D1AD3">
        <w:rPr>
          <w:spacing w:val="-12"/>
          <w:sz w:val="24"/>
        </w:rPr>
        <w:t xml:space="preserve"> </w:t>
      </w:r>
      <w:r w:rsidRPr="009D1AD3">
        <w:rPr>
          <w:sz w:val="24"/>
        </w:rPr>
        <w:t>such</w:t>
      </w:r>
      <w:r w:rsidRPr="009D1AD3">
        <w:rPr>
          <w:spacing w:val="-12"/>
          <w:sz w:val="24"/>
        </w:rPr>
        <w:t xml:space="preserve"> </w:t>
      </w:r>
      <w:r w:rsidRPr="009D1AD3">
        <w:rPr>
          <w:sz w:val="24"/>
        </w:rPr>
        <w:t>other</w:t>
      </w:r>
      <w:r w:rsidRPr="009D1AD3">
        <w:rPr>
          <w:spacing w:val="-12"/>
          <w:sz w:val="24"/>
        </w:rPr>
        <w:t xml:space="preserve"> </w:t>
      </w:r>
      <w:r w:rsidRPr="009D1AD3">
        <w:rPr>
          <w:sz w:val="24"/>
        </w:rPr>
        <w:t>documents</w:t>
      </w:r>
      <w:r w:rsidRPr="009D1AD3">
        <w:rPr>
          <w:spacing w:val="-12"/>
          <w:sz w:val="24"/>
        </w:rPr>
        <w:t xml:space="preserve"> </w:t>
      </w:r>
      <w:r w:rsidRPr="009D1AD3">
        <w:rPr>
          <w:sz w:val="24"/>
        </w:rPr>
        <w:t>and</w:t>
      </w:r>
      <w:r w:rsidRPr="009D1AD3">
        <w:rPr>
          <w:spacing w:val="-11"/>
          <w:sz w:val="24"/>
        </w:rPr>
        <w:t xml:space="preserve"> </w:t>
      </w:r>
      <w:r w:rsidRPr="009D1AD3">
        <w:rPr>
          <w:sz w:val="24"/>
        </w:rPr>
        <w:t>taking</w:t>
      </w:r>
      <w:r w:rsidRPr="009D1AD3">
        <w:rPr>
          <w:spacing w:val="-12"/>
          <w:sz w:val="24"/>
        </w:rPr>
        <w:t xml:space="preserve"> </w:t>
      </w:r>
      <w:r w:rsidRPr="009D1AD3">
        <w:rPr>
          <w:sz w:val="24"/>
        </w:rPr>
        <w:t>such</w:t>
      </w:r>
      <w:r w:rsidRPr="009D1AD3">
        <w:rPr>
          <w:spacing w:val="-12"/>
          <w:sz w:val="24"/>
        </w:rPr>
        <w:t xml:space="preserve"> </w:t>
      </w:r>
      <w:r w:rsidRPr="009D1AD3">
        <w:rPr>
          <w:sz w:val="24"/>
        </w:rPr>
        <w:t>steps at</w:t>
      </w:r>
      <w:r w:rsidRPr="009D1AD3">
        <w:rPr>
          <w:spacing w:val="-10"/>
          <w:sz w:val="24"/>
        </w:rPr>
        <w:t xml:space="preserve"> </w:t>
      </w:r>
      <w:r w:rsidRPr="009D1AD3">
        <w:rPr>
          <w:sz w:val="24"/>
        </w:rPr>
        <w:t>the</w:t>
      </w:r>
      <w:r w:rsidRPr="009D1AD3">
        <w:rPr>
          <w:spacing w:val="-10"/>
          <w:sz w:val="24"/>
        </w:rPr>
        <w:t xml:space="preserve"> </w:t>
      </w:r>
      <w:r w:rsidRPr="009D1AD3">
        <w:rPr>
          <w:sz w:val="24"/>
        </w:rPr>
        <w:t>expense</w:t>
      </w:r>
      <w:r w:rsidRPr="009D1AD3">
        <w:rPr>
          <w:spacing w:val="-10"/>
          <w:sz w:val="24"/>
        </w:rPr>
        <w:t xml:space="preserve"> </w:t>
      </w:r>
      <w:r w:rsidRPr="009D1AD3">
        <w:rPr>
          <w:sz w:val="24"/>
        </w:rPr>
        <w:t>of</w:t>
      </w:r>
      <w:r w:rsidRPr="009D1AD3">
        <w:rPr>
          <w:spacing w:val="-10"/>
          <w:sz w:val="24"/>
        </w:rPr>
        <w:t xml:space="preserve"> </w:t>
      </w:r>
      <w:r w:rsidRPr="009D1AD3">
        <w:rPr>
          <w:sz w:val="24"/>
        </w:rPr>
        <w:t>the</w:t>
      </w:r>
      <w:r w:rsidRPr="009D1AD3">
        <w:rPr>
          <w:spacing w:val="-10"/>
          <w:sz w:val="24"/>
        </w:rPr>
        <w:t xml:space="preserve"> </w:t>
      </w:r>
      <w:r w:rsidRPr="009D1AD3">
        <w:rPr>
          <w:sz w:val="24"/>
        </w:rPr>
        <w:t>Charity</w:t>
      </w:r>
      <w:r w:rsidRPr="009D1AD3">
        <w:rPr>
          <w:spacing w:val="-10"/>
          <w:sz w:val="24"/>
        </w:rPr>
        <w:t xml:space="preserve"> </w:t>
      </w:r>
      <w:r w:rsidRPr="009D1AD3">
        <w:rPr>
          <w:sz w:val="24"/>
        </w:rPr>
        <w:t>(or</w:t>
      </w:r>
      <w:r w:rsidRPr="009D1AD3">
        <w:rPr>
          <w:spacing w:val="-10"/>
          <w:sz w:val="24"/>
        </w:rPr>
        <w:t xml:space="preserve"> </w:t>
      </w:r>
      <w:r w:rsidRPr="009D1AD3">
        <w:rPr>
          <w:sz w:val="24"/>
        </w:rPr>
        <w:t>its</w:t>
      </w:r>
      <w:r w:rsidRPr="009D1AD3">
        <w:rPr>
          <w:spacing w:val="-10"/>
          <w:sz w:val="24"/>
        </w:rPr>
        <w:t xml:space="preserve"> </w:t>
      </w:r>
      <w:r w:rsidRPr="009D1AD3">
        <w:rPr>
          <w:sz w:val="24"/>
        </w:rPr>
        <w:t>agent)</w:t>
      </w:r>
      <w:r w:rsidRPr="009D1AD3">
        <w:rPr>
          <w:spacing w:val="-10"/>
          <w:sz w:val="24"/>
        </w:rPr>
        <w:t xml:space="preserve"> </w:t>
      </w:r>
      <w:r w:rsidRPr="009D1AD3">
        <w:rPr>
          <w:sz w:val="24"/>
        </w:rPr>
        <w:t>as</w:t>
      </w:r>
      <w:r w:rsidRPr="009D1AD3">
        <w:rPr>
          <w:spacing w:val="-10"/>
          <w:sz w:val="24"/>
        </w:rPr>
        <w:t xml:space="preserve"> </w:t>
      </w:r>
      <w:r w:rsidRPr="009D1AD3">
        <w:rPr>
          <w:sz w:val="24"/>
        </w:rPr>
        <w:t>may</w:t>
      </w:r>
      <w:r w:rsidRPr="009D1AD3">
        <w:rPr>
          <w:spacing w:val="-9"/>
          <w:sz w:val="24"/>
        </w:rPr>
        <w:t xml:space="preserve"> </w:t>
      </w:r>
      <w:r w:rsidRPr="009D1AD3">
        <w:rPr>
          <w:sz w:val="24"/>
        </w:rPr>
        <w:t>be</w:t>
      </w:r>
      <w:r w:rsidRPr="009D1AD3">
        <w:rPr>
          <w:spacing w:val="-10"/>
          <w:sz w:val="24"/>
        </w:rPr>
        <w:t xml:space="preserve"> </w:t>
      </w:r>
      <w:r w:rsidRPr="009D1AD3">
        <w:rPr>
          <w:sz w:val="24"/>
        </w:rPr>
        <w:t>reasonably</w:t>
      </w:r>
      <w:r w:rsidRPr="009D1AD3">
        <w:rPr>
          <w:spacing w:val="-9"/>
          <w:sz w:val="24"/>
        </w:rPr>
        <w:t xml:space="preserve"> </w:t>
      </w:r>
      <w:r w:rsidRPr="009D1AD3">
        <w:rPr>
          <w:sz w:val="24"/>
        </w:rPr>
        <w:t>necessary</w:t>
      </w:r>
      <w:r w:rsidRPr="009D1AD3">
        <w:rPr>
          <w:spacing w:val="-10"/>
          <w:sz w:val="24"/>
        </w:rPr>
        <w:t xml:space="preserve"> </w:t>
      </w:r>
      <w:r w:rsidRPr="009D1AD3">
        <w:rPr>
          <w:sz w:val="24"/>
        </w:rPr>
        <w:t>to</w:t>
      </w:r>
      <w:r w:rsidRPr="009D1AD3">
        <w:rPr>
          <w:spacing w:val="-9"/>
          <w:sz w:val="24"/>
        </w:rPr>
        <w:t xml:space="preserve"> </w:t>
      </w:r>
      <w:r w:rsidRPr="009D1AD3">
        <w:rPr>
          <w:sz w:val="24"/>
        </w:rPr>
        <w:t>allow</w:t>
      </w:r>
      <w:r w:rsidRPr="009D1AD3">
        <w:rPr>
          <w:spacing w:val="-10"/>
          <w:sz w:val="24"/>
        </w:rPr>
        <w:t xml:space="preserve"> </w:t>
      </w:r>
      <w:r w:rsidRPr="009D1AD3">
        <w:rPr>
          <w:sz w:val="24"/>
        </w:rPr>
        <w:t>the</w:t>
      </w:r>
      <w:r w:rsidRPr="009D1AD3">
        <w:rPr>
          <w:spacing w:val="-9"/>
          <w:sz w:val="24"/>
        </w:rPr>
        <w:t xml:space="preserve"> </w:t>
      </w:r>
      <w:r w:rsidRPr="009D1AD3">
        <w:rPr>
          <w:sz w:val="24"/>
        </w:rPr>
        <w:t>Charity (or its agent) to exploit fully and effectively the results, data and/or other</w:t>
      </w:r>
      <w:r w:rsidRPr="009D1AD3">
        <w:rPr>
          <w:spacing w:val="-39"/>
          <w:sz w:val="24"/>
        </w:rPr>
        <w:t xml:space="preserve"> </w:t>
      </w:r>
      <w:r w:rsidRPr="009D1AD3">
        <w:rPr>
          <w:sz w:val="24"/>
        </w:rPr>
        <w:t>information.</w:t>
      </w:r>
      <w:ins w:id="60" w:author="Rohinder Bains" w:date="2022-06-01T16:56:00Z">
        <w:r w:rsidR="009D1AD3">
          <w:rPr>
            <w:sz w:val="24"/>
          </w:rPr>
          <w:t xml:space="preserve"> </w:t>
        </w:r>
      </w:ins>
      <w:ins w:id="61" w:author="Rohinder Bains" w:date="2022-06-01T16:59:00Z">
        <w:r w:rsidR="00C227E7">
          <w:rPr>
            <w:sz w:val="24"/>
          </w:rPr>
          <w:t xml:space="preserve">Any Revenue Income </w:t>
        </w:r>
      </w:ins>
      <w:ins w:id="62" w:author="Rohinder Bains" w:date="2022-06-01T17:00:00Z">
        <w:r w:rsidR="00C227E7">
          <w:rPr>
            <w:sz w:val="24"/>
          </w:rPr>
          <w:t xml:space="preserve">resulting from </w:t>
        </w:r>
      </w:ins>
      <w:ins w:id="63" w:author="Rohinder Bains" w:date="2022-06-01T16:56:00Z">
        <w:r w:rsidR="00C227E7">
          <w:rPr>
            <w:sz w:val="24"/>
          </w:rPr>
          <w:t>t</w:t>
        </w:r>
        <w:r w:rsidR="009D1AD3">
          <w:rPr>
            <w:sz w:val="24"/>
          </w:rPr>
          <w:t>he Charity</w:t>
        </w:r>
      </w:ins>
      <w:ins w:id="64" w:author="Rohinder Bains" w:date="2022-06-01T17:00:00Z">
        <w:r w:rsidR="00C227E7">
          <w:rPr>
            <w:sz w:val="24"/>
          </w:rPr>
          <w:t xml:space="preserve">’s exploitation shall be </w:t>
        </w:r>
      </w:ins>
      <w:ins w:id="65" w:author="Rohinder Bains" w:date="2022-06-01T17:01:00Z">
        <w:r w:rsidR="00C227E7">
          <w:rPr>
            <w:sz w:val="24"/>
          </w:rPr>
          <w:t>subject to a revenue sharing agreement with</w:t>
        </w:r>
      </w:ins>
      <w:ins w:id="66" w:author="Rohinder Bains" w:date="2022-06-01T17:00:00Z">
        <w:r w:rsidR="00C227E7">
          <w:rPr>
            <w:sz w:val="24"/>
          </w:rPr>
          <w:t xml:space="preserve"> the Institution.</w:t>
        </w:r>
      </w:ins>
      <w:ins w:id="67" w:author="Rohinder Bains" w:date="2022-06-01T17:01:00Z">
        <w:r w:rsidR="00C227E7">
          <w:rPr>
            <w:sz w:val="24"/>
          </w:rPr>
          <w:tab/>
        </w:r>
        <w:r w:rsidR="00C227E7">
          <w:rPr>
            <w:sz w:val="24"/>
          </w:rPr>
          <w:br/>
        </w:r>
      </w:ins>
    </w:p>
    <w:p w14:paraId="4B77FECC" w14:textId="4DBAE5B0" w:rsidR="000D6DA0" w:rsidRPr="009D1AD3" w:rsidRDefault="009D1AD3" w:rsidP="009D1AD3">
      <w:pPr>
        <w:pStyle w:val="ListParagraph"/>
        <w:rPr>
          <w:sz w:val="24"/>
        </w:rPr>
      </w:pPr>
      <w:ins w:id="68" w:author="Rohinder Bains" w:date="2022-06-01T16:49:00Z">
        <w:r w:rsidRPr="009D1AD3">
          <w:rPr>
            <w:sz w:val="24"/>
          </w:rPr>
          <w:t xml:space="preserve">For the avoidance of doubt, the </w:t>
        </w:r>
      </w:ins>
      <w:ins w:id="69" w:author="Rohinder Bains" w:date="2022-06-01T17:01:00Z">
        <w:r w:rsidR="00C227E7">
          <w:rPr>
            <w:sz w:val="24"/>
          </w:rPr>
          <w:t xml:space="preserve">Charity </w:t>
        </w:r>
      </w:ins>
      <w:ins w:id="70" w:author="Rohinder Bains" w:date="2022-06-01T16:49:00Z">
        <w:r w:rsidRPr="009D1AD3">
          <w:rPr>
            <w:sz w:val="24"/>
          </w:rPr>
          <w:t xml:space="preserve">acknowledges and agrees that despite the grant of any rights under this Agreement, the </w:t>
        </w:r>
      </w:ins>
      <w:ins w:id="71" w:author="Rohinder Bains" w:date="2022-06-01T17:01:00Z">
        <w:r w:rsidR="00C227E7">
          <w:rPr>
            <w:sz w:val="24"/>
          </w:rPr>
          <w:t>Institution</w:t>
        </w:r>
      </w:ins>
      <w:ins w:id="72" w:author="Rohinder Bains" w:date="2022-06-01T16:49:00Z">
        <w:r w:rsidRPr="009D1AD3">
          <w:rPr>
            <w:sz w:val="24"/>
          </w:rPr>
          <w:t xml:space="preserve"> and each employee and student of the </w:t>
        </w:r>
      </w:ins>
      <w:ins w:id="73" w:author="Rohinder Bains" w:date="2022-06-01T17:03:00Z">
        <w:r w:rsidR="00C227E7">
          <w:rPr>
            <w:sz w:val="24"/>
          </w:rPr>
          <w:t xml:space="preserve">Institution </w:t>
        </w:r>
      </w:ins>
      <w:ins w:id="74" w:author="Rohinder Bains" w:date="2022-06-01T16:49:00Z">
        <w:r w:rsidRPr="009D1AD3">
          <w:rPr>
            <w:sz w:val="24"/>
          </w:rPr>
          <w:t xml:space="preserve">will retain the irrevocable, royalty-free right to use the </w:t>
        </w:r>
      </w:ins>
      <w:ins w:id="75" w:author="Rohinder Bains" w:date="2022-06-01T17:02:00Z">
        <w:r w:rsidR="00C227E7">
          <w:rPr>
            <w:sz w:val="24"/>
          </w:rPr>
          <w:t>results,</w:t>
        </w:r>
        <w:r w:rsidR="00C227E7">
          <w:rPr>
            <w:spacing w:val="-6"/>
            <w:sz w:val="24"/>
          </w:rPr>
          <w:t xml:space="preserve"> </w:t>
        </w:r>
        <w:r w:rsidR="00C227E7">
          <w:rPr>
            <w:sz w:val="24"/>
          </w:rPr>
          <w:t>data</w:t>
        </w:r>
        <w:r w:rsidR="00C227E7">
          <w:rPr>
            <w:spacing w:val="-6"/>
            <w:sz w:val="24"/>
          </w:rPr>
          <w:t xml:space="preserve"> </w:t>
        </w:r>
        <w:r w:rsidR="00C227E7">
          <w:rPr>
            <w:sz w:val="24"/>
          </w:rPr>
          <w:t>and/or</w:t>
        </w:r>
        <w:r w:rsidR="00C227E7">
          <w:rPr>
            <w:spacing w:val="-6"/>
            <w:sz w:val="24"/>
          </w:rPr>
          <w:t xml:space="preserve"> </w:t>
        </w:r>
        <w:r w:rsidR="00C227E7">
          <w:rPr>
            <w:sz w:val="24"/>
          </w:rPr>
          <w:t>information</w:t>
        </w:r>
      </w:ins>
      <w:ins w:id="76" w:author="Rohinder Bains" w:date="2022-06-01T16:49:00Z">
        <w:r w:rsidRPr="009D1AD3">
          <w:rPr>
            <w:sz w:val="24"/>
          </w:rPr>
          <w:t xml:space="preserve"> for the purposes of academic teaching, publication and academic research [and clinical patient care], including without limitation as background intellectual property for any academic research project</w:t>
        </w:r>
        <w:r w:rsidR="00C227E7">
          <w:rPr>
            <w:sz w:val="24"/>
          </w:rPr>
          <w:t>.</w:t>
        </w:r>
      </w:ins>
    </w:p>
    <w:p w14:paraId="5576B252" w14:textId="77777777" w:rsidR="000D6DA0" w:rsidRDefault="000D6DA0">
      <w:pPr>
        <w:pStyle w:val="BodyText"/>
        <w:spacing w:before="7"/>
        <w:rPr>
          <w:sz w:val="23"/>
        </w:rPr>
      </w:pPr>
    </w:p>
    <w:p w14:paraId="45A3E84D" w14:textId="77777777" w:rsidR="000D6DA0" w:rsidRDefault="005C6748">
      <w:pPr>
        <w:pStyle w:val="Heading1"/>
      </w:pPr>
      <w:r>
        <w:t>Scientific Integrity</w:t>
      </w:r>
    </w:p>
    <w:p w14:paraId="3C13BD1F" w14:textId="77777777" w:rsidR="000D6DA0" w:rsidRDefault="005C6748">
      <w:pPr>
        <w:pStyle w:val="ListParagraph"/>
        <w:numPr>
          <w:ilvl w:val="0"/>
          <w:numId w:val="3"/>
        </w:numPr>
        <w:tabs>
          <w:tab w:val="left" w:pos="1056"/>
        </w:tabs>
        <w:spacing w:before="300"/>
        <w:ind w:right="525" w:firstLine="0"/>
        <w:rPr>
          <w:sz w:val="24"/>
        </w:rPr>
      </w:pPr>
      <w:r>
        <w:rPr>
          <w:sz w:val="24"/>
        </w:rPr>
        <w:t>In the rare event of scientific fraud occurring the Charity wishes to make it clear that it is the responsibility of the Institution to investigate this. The Offer of Award is dependent upon the</w:t>
      </w:r>
      <w:r>
        <w:rPr>
          <w:spacing w:val="-14"/>
          <w:sz w:val="24"/>
        </w:rPr>
        <w:t xml:space="preserve"> </w:t>
      </w:r>
      <w:r>
        <w:rPr>
          <w:sz w:val="24"/>
        </w:rPr>
        <w:t>Institution</w:t>
      </w:r>
      <w:r>
        <w:rPr>
          <w:spacing w:val="-14"/>
          <w:sz w:val="24"/>
        </w:rPr>
        <w:t xml:space="preserve"> </w:t>
      </w:r>
      <w:r>
        <w:rPr>
          <w:sz w:val="24"/>
        </w:rPr>
        <w:t>being</w:t>
      </w:r>
      <w:r>
        <w:rPr>
          <w:spacing w:val="-14"/>
          <w:sz w:val="24"/>
        </w:rPr>
        <w:t xml:space="preserve"> </w:t>
      </w:r>
      <w:r>
        <w:rPr>
          <w:sz w:val="24"/>
        </w:rPr>
        <w:t>able</w:t>
      </w:r>
      <w:r>
        <w:rPr>
          <w:spacing w:val="-14"/>
          <w:sz w:val="24"/>
        </w:rPr>
        <w:t xml:space="preserve"> </w:t>
      </w:r>
      <w:r>
        <w:rPr>
          <w:sz w:val="24"/>
        </w:rPr>
        <w:t>to</w:t>
      </w:r>
      <w:r>
        <w:rPr>
          <w:spacing w:val="-14"/>
          <w:sz w:val="24"/>
        </w:rPr>
        <w:t xml:space="preserve"> </w:t>
      </w:r>
      <w:r>
        <w:rPr>
          <w:sz w:val="24"/>
        </w:rPr>
        <w:t>produce</w:t>
      </w:r>
      <w:r>
        <w:rPr>
          <w:spacing w:val="-14"/>
          <w:sz w:val="24"/>
        </w:rPr>
        <w:t xml:space="preserve"> </w:t>
      </w:r>
      <w:r>
        <w:rPr>
          <w:sz w:val="24"/>
        </w:rPr>
        <w:t>evidence</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procedure</w:t>
      </w:r>
      <w:r>
        <w:rPr>
          <w:spacing w:val="-16"/>
          <w:sz w:val="24"/>
        </w:rPr>
        <w:t xml:space="preserve"> </w:t>
      </w:r>
      <w:r>
        <w:rPr>
          <w:sz w:val="24"/>
        </w:rPr>
        <w:t>for</w:t>
      </w:r>
      <w:r>
        <w:rPr>
          <w:spacing w:val="-14"/>
          <w:sz w:val="24"/>
        </w:rPr>
        <w:t xml:space="preserve"> </w:t>
      </w:r>
      <w:r>
        <w:rPr>
          <w:sz w:val="24"/>
        </w:rPr>
        <w:t>dealing</w:t>
      </w:r>
      <w:r>
        <w:rPr>
          <w:spacing w:val="-14"/>
          <w:sz w:val="24"/>
        </w:rPr>
        <w:t xml:space="preserve"> </w:t>
      </w:r>
      <w:r>
        <w:rPr>
          <w:sz w:val="24"/>
        </w:rPr>
        <w:t>with</w:t>
      </w:r>
      <w:r>
        <w:rPr>
          <w:spacing w:val="-14"/>
          <w:sz w:val="24"/>
        </w:rPr>
        <w:t xml:space="preserve"> </w:t>
      </w:r>
      <w:r>
        <w:rPr>
          <w:sz w:val="24"/>
        </w:rPr>
        <w:t>scientific</w:t>
      </w:r>
      <w:r>
        <w:rPr>
          <w:spacing w:val="-14"/>
          <w:sz w:val="24"/>
        </w:rPr>
        <w:t xml:space="preserve"> </w:t>
      </w:r>
      <w:r>
        <w:rPr>
          <w:sz w:val="24"/>
        </w:rPr>
        <w:t>fraud.</w:t>
      </w:r>
    </w:p>
    <w:p w14:paraId="5C4B1E5C" w14:textId="77777777" w:rsidR="000D6DA0" w:rsidRDefault="000D6DA0">
      <w:pPr>
        <w:pStyle w:val="BodyText"/>
        <w:spacing w:before="11"/>
        <w:rPr>
          <w:sz w:val="23"/>
        </w:rPr>
      </w:pPr>
    </w:p>
    <w:p w14:paraId="73A699BF" w14:textId="2A695F96" w:rsidR="000D6DA0" w:rsidRPr="006661A8" w:rsidRDefault="005C6748" w:rsidP="006661A8">
      <w:pPr>
        <w:pStyle w:val="ListParagraph"/>
        <w:numPr>
          <w:ilvl w:val="0"/>
          <w:numId w:val="3"/>
        </w:numPr>
        <w:tabs>
          <w:tab w:val="left" w:pos="1047"/>
        </w:tabs>
        <w:ind w:right="584" w:firstLine="0"/>
        <w:rPr>
          <w:sz w:val="24"/>
        </w:rPr>
      </w:pPr>
      <w:r>
        <w:rPr>
          <w:sz w:val="24"/>
        </w:rPr>
        <w:t xml:space="preserve">If a case of scientific fraud is suspected in the course of the research the Charity should be notified and kept informed of further developments. At the initial stages of the enquiry the </w:t>
      </w:r>
      <w:r w:rsidRPr="006661A8">
        <w:rPr>
          <w:sz w:val="24"/>
          <w:szCs w:val="24"/>
        </w:rPr>
        <w:t>Charity</w:t>
      </w:r>
      <w:r w:rsidRPr="006661A8">
        <w:rPr>
          <w:spacing w:val="11"/>
          <w:sz w:val="24"/>
          <w:szCs w:val="24"/>
        </w:rPr>
        <w:t xml:space="preserve"> </w:t>
      </w:r>
      <w:r w:rsidRPr="006661A8">
        <w:rPr>
          <w:sz w:val="24"/>
          <w:szCs w:val="24"/>
        </w:rPr>
        <w:t>would</w:t>
      </w:r>
      <w:r w:rsidRPr="006661A8">
        <w:rPr>
          <w:spacing w:val="11"/>
          <w:sz w:val="24"/>
          <w:szCs w:val="24"/>
        </w:rPr>
        <w:t xml:space="preserve"> </w:t>
      </w:r>
      <w:r w:rsidRPr="006661A8">
        <w:rPr>
          <w:sz w:val="24"/>
          <w:szCs w:val="24"/>
        </w:rPr>
        <w:t>not</w:t>
      </w:r>
      <w:r w:rsidRPr="006661A8">
        <w:rPr>
          <w:spacing w:val="11"/>
          <w:sz w:val="24"/>
          <w:szCs w:val="24"/>
        </w:rPr>
        <w:t xml:space="preserve"> </w:t>
      </w:r>
      <w:r w:rsidRPr="006661A8">
        <w:rPr>
          <w:sz w:val="24"/>
          <w:szCs w:val="24"/>
        </w:rPr>
        <w:t>normally</w:t>
      </w:r>
      <w:r w:rsidRPr="006661A8">
        <w:rPr>
          <w:spacing w:val="11"/>
          <w:sz w:val="24"/>
          <w:szCs w:val="24"/>
        </w:rPr>
        <w:t xml:space="preserve"> </w:t>
      </w:r>
      <w:r w:rsidRPr="006661A8">
        <w:rPr>
          <w:sz w:val="24"/>
          <w:szCs w:val="24"/>
        </w:rPr>
        <w:t>suspend</w:t>
      </w:r>
      <w:r w:rsidRPr="006661A8">
        <w:rPr>
          <w:spacing w:val="11"/>
          <w:sz w:val="24"/>
          <w:szCs w:val="24"/>
        </w:rPr>
        <w:t xml:space="preserve"> </w:t>
      </w:r>
      <w:r w:rsidRPr="006661A8">
        <w:rPr>
          <w:sz w:val="24"/>
          <w:szCs w:val="24"/>
        </w:rPr>
        <w:t>the</w:t>
      </w:r>
      <w:r w:rsidRPr="006661A8">
        <w:rPr>
          <w:spacing w:val="11"/>
          <w:sz w:val="24"/>
          <w:szCs w:val="24"/>
        </w:rPr>
        <w:t xml:space="preserve"> </w:t>
      </w:r>
      <w:r w:rsidRPr="006661A8">
        <w:rPr>
          <w:sz w:val="24"/>
          <w:szCs w:val="24"/>
        </w:rPr>
        <w:t>Grant.</w:t>
      </w:r>
      <w:r w:rsidRPr="006661A8">
        <w:rPr>
          <w:spacing w:val="11"/>
          <w:sz w:val="24"/>
          <w:szCs w:val="24"/>
        </w:rPr>
        <w:t xml:space="preserve"> </w:t>
      </w:r>
      <w:r w:rsidRPr="006661A8">
        <w:rPr>
          <w:sz w:val="24"/>
          <w:szCs w:val="24"/>
        </w:rPr>
        <w:t>However,</w:t>
      </w:r>
      <w:r w:rsidRPr="006661A8">
        <w:rPr>
          <w:spacing w:val="11"/>
          <w:sz w:val="24"/>
          <w:szCs w:val="24"/>
        </w:rPr>
        <w:t xml:space="preserve"> </w:t>
      </w:r>
      <w:r w:rsidRPr="006661A8">
        <w:rPr>
          <w:sz w:val="24"/>
          <w:szCs w:val="24"/>
        </w:rPr>
        <w:t>if</w:t>
      </w:r>
      <w:r w:rsidRPr="006661A8">
        <w:rPr>
          <w:spacing w:val="11"/>
          <w:sz w:val="24"/>
          <w:szCs w:val="24"/>
        </w:rPr>
        <w:t xml:space="preserve"> </w:t>
      </w:r>
      <w:r w:rsidRPr="006661A8">
        <w:rPr>
          <w:sz w:val="24"/>
          <w:szCs w:val="24"/>
        </w:rPr>
        <w:t>adequate</w:t>
      </w:r>
      <w:r w:rsidRPr="006661A8">
        <w:rPr>
          <w:spacing w:val="11"/>
          <w:sz w:val="24"/>
          <w:szCs w:val="24"/>
        </w:rPr>
        <w:t xml:space="preserve"> </w:t>
      </w:r>
      <w:r w:rsidRPr="006661A8">
        <w:rPr>
          <w:sz w:val="24"/>
          <w:szCs w:val="24"/>
        </w:rPr>
        <w:t>steps</w:t>
      </w:r>
      <w:r w:rsidRPr="006661A8">
        <w:rPr>
          <w:spacing w:val="11"/>
          <w:sz w:val="24"/>
          <w:szCs w:val="24"/>
        </w:rPr>
        <w:t xml:space="preserve"> </w:t>
      </w:r>
      <w:r w:rsidRPr="006661A8">
        <w:rPr>
          <w:sz w:val="24"/>
          <w:szCs w:val="24"/>
        </w:rPr>
        <w:t>are</w:t>
      </w:r>
      <w:r w:rsidRPr="006661A8">
        <w:rPr>
          <w:spacing w:val="11"/>
          <w:sz w:val="24"/>
          <w:szCs w:val="24"/>
        </w:rPr>
        <w:t xml:space="preserve"> </w:t>
      </w:r>
      <w:r w:rsidRPr="006661A8">
        <w:rPr>
          <w:sz w:val="24"/>
          <w:szCs w:val="24"/>
        </w:rPr>
        <w:t>not</w:t>
      </w:r>
      <w:r w:rsidRPr="006661A8">
        <w:rPr>
          <w:spacing w:val="10"/>
          <w:sz w:val="24"/>
          <w:szCs w:val="24"/>
        </w:rPr>
        <w:t xml:space="preserve"> </w:t>
      </w:r>
      <w:r w:rsidRPr="006661A8">
        <w:rPr>
          <w:sz w:val="24"/>
          <w:szCs w:val="24"/>
        </w:rPr>
        <w:t>taken</w:t>
      </w:r>
      <w:r w:rsidRPr="006661A8">
        <w:rPr>
          <w:spacing w:val="11"/>
          <w:sz w:val="24"/>
          <w:szCs w:val="24"/>
        </w:rPr>
        <w:t xml:space="preserve"> </w:t>
      </w:r>
      <w:r w:rsidRPr="006661A8">
        <w:rPr>
          <w:sz w:val="24"/>
          <w:szCs w:val="24"/>
        </w:rPr>
        <w:t>to</w:t>
      </w:r>
      <w:r w:rsidR="006661A8" w:rsidRPr="006661A8">
        <w:rPr>
          <w:sz w:val="24"/>
          <w:szCs w:val="24"/>
        </w:rPr>
        <w:t xml:space="preserve"> </w:t>
      </w:r>
      <w:r w:rsidRPr="006661A8">
        <w:rPr>
          <w:sz w:val="24"/>
          <w:szCs w:val="24"/>
        </w:rPr>
        <w:t>proceed</w:t>
      </w:r>
      <w:r w:rsidRPr="006661A8">
        <w:rPr>
          <w:spacing w:val="-15"/>
          <w:sz w:val="24"/>
          <w:szCs w:val="24"/>
        </w:rPr>
        <w:t xml:space="preserve"> </w:t>
      </w:r>
      <w:r w:rsidRPr="006661A8">
        <w:rPr>
          <w:sz w:val="24"/>
          <w:szCs w:val="24"/>
        </w:rPr>
        <w:t>with</w:t>
      </w:r>
      <w:r w:rsidRPr="006661A8">
        <w:rPr>
          <w:spacing w:val="-15"/>
          <w:sz w:val="24"/>
          <w:szCs w:val="24"/>
        </w:rPr>
        <w:t xml:space="preserve"> </w:t>
      </w:r>
      <w:r w:rsidRPr="006661A8">
        <w:rPr>
          <w:sz w:val="24"/>
          <w:szCs w:val="24"/>
        </w:rPr>
        <w:t>the</w:t>
      </w:r>
      <w:r w:rsidRPr="006661A8">
        <w:rPr>
          <w:spacing w:val="-15"/>
          <w:sz w:val="24"/>
          <w:szCs w:val="24"/>
        </w:rPr>
        <w:t xml:space="preserve"> </w:t>
      </w:r>
      <w:r w:rsidRPr="006661A8">
        <w:rPr>
          <w:sz w:val="24"/>
          <w:szCs w:val="24"/>
        </w:rPr>
        <w:t>investigation</w:t>
      </w:r>
      <w:r w:rsidRPr="006661A8">
        <w:rPr>
          <w:spacing w:val="-15"/>
          <w:sz w:val="24"/>
          <w:szCs w:val="24"/>
        </w:rPr>
        <w:t xml:space="preserve"> </w:t>
      </w:r>
      <w:r w:rsidRPr="006661A8">
        <w:rPr>
          <w:sz w:val="24"/>
          <w:szCs w:val="24"/>
        </w:rPr>
        <w:t>the</w:t>
      </w:r>
      <w:r w:rsidRPr="006661A8">
        <w:rPr>
          <w:spacing w:val="-15"/>
          <w:sz w:val="24"/>
          <w:szCs w:val="24"/>
        </w:rPr>
        <w:t xml:space="preserve"> </w:t>
      </w:r>
      <w:r w:rsidRPr="006661A8">
        <w:rPr>
          <w:sz w:val="24"/>
          <w:szCs w:val="24"/>
        </w:rPr>
        <w:t>Charity</w:t>
      </w:r>
      <w:r w:rsidRPr="006661A8">
        <w:rPr>
          <w:spacing w:val="-15"/>
          <w:sz w:val="24"/>
          <w:szCs w:val="24"/>
        </w:rPr>
        <w:t xml:space="preserve"> </w:t>
      </w:r>
      <w:r w:rsidRPr="006661A8">
        <w:rPr>
          <w:sz w:val="24"/>
          <w:szCs w:val="24"/>
        </w:rPr>
        <w:t>will</w:t>
      </w:r>
      <w:r w:rsidRPr="006661A8">
        <w:rPr>
          <w:spacing w:val="-15"/>
          <w:sz w:val="24"/>
          <w:szCs w:val="24"/>
        </w:rPr>
        <w:t xml:space="preserve"> </w:t>
      </w:r>
      <w:r w:rsidRPr="006661A8">
        <w:rPr>
          <w:sz w:val="24"/>
          <w:szCs w:val="24"/>
        </w:rPr>
        <w:t>suspend</w:t>
      </w:r>
      <w:r w:rsidRPr="006661A8">
        <w:rPr>
          <w:spacing w:val="-15"/>
          <w:sz w:val="24"/>
          <w:szCs w:val="24"/>
        </w:rPr>
        <w:t xml:space="preserve"> </w:t>
      </w:r>
      <w:r w:rsidRPr="006661A8">
        <w:rPr>
          <w:sz w:val="24"/>
          <w:szCs w:val="24"/>
        </w:rPr>
        <w:t>the</w:t>
      </w:r>
      <w:r w:rsidRPr="006661A8">
        <w:rPr>
          <w:spacing w:val="-17"/>
          <w:sz w:val="24"/>
          <w:szCs w:val="24"/>
        </w:rPr>
        <w:t xml:space="preserve"> </w:t>
      </w:r>
      <w:r w:rsidRPr="006661A8">
        <w:rPr>
          <w:sz w:val="24"/>
          <w:szCs w:val="24"/>
        </w:rPr>
        <w:t>Grant.</w:t>
      </w:r>
      <w:r w:rsidRPr="006661A8">
        <w:rPr>
          <w:spacing w:val="-15"/>
          <w:sz w:val="24"/>
          <w:szCs w:val="24"/>
        </w:rPr>
        <w:t xml:space="preserve"> </w:t>
      </w:r>
      <w:r w:rsidRPr="006661A8">
        <w:rPr>
          <w:sz w:val="24"/>
          <w:szCs w:val="24"/>
        </w:rPr>
        <w:t>If</w:t>
      </w:r>
      <w:r w:rsidRPr="006661A8">
        <w:rPr>
          <w:spacing w:val="-15"/>
          <w:sz w:val="24"/>
          <w:szCs w:val="24"/>
        </w:rPr>
        <w:t xml:space="preserve"> </w:t>
      </w:r>
      <w:r w:rsidRPr="006661A8">
        <w:rPr>
          <w:sz w:val="24"/>
          <w:szCs w:val="24"/>
        </w:rPr>
        <w:t>fraud</w:t>
      </w:r>
      <w:r w:rsidRPr="006661A8">
        <w:rPr>
          <w:spacing w:val="-15"/>
          <w:sz w:val="24"/>
          <w:szCs w:val="24"/>
        </w:rPr>
        <w:t xml:space="preserve"> </w:t>
      </w:r>
      <w:r w:rsidRPr="006661A8">
        <w:rPr>
          <w:sz w:val="24"/>
          <w:szCs w:val="24"/>
        </w:rPr>
        <w:t>is</w:t>
      </w:r>
      <w:r w:rsidRPr="006661A8">
        <w:rPr>
          <w:spacing w:val="-15"/>
          <w:sz w:val="24"/>
          <w:szCs w:val="24"/>
        </w:rPr>
        <w:t xml:space="preserve"> </w:t>
      </w:r>
      <w:r w:rsidRPr="006661A8">
        <w:rPr>
          <w:sz w:val="24"/>
          <w:szCs w:val="24"/>
        </w:rPr>
        <w:t>proven,</w:t>
      </w:r>
      <w:r w:rsidRPr="006661A8">
        <w:rPr>
          <w:spacing w:val="-15"/>
          <w:sz w:val="24"/>
          <w:szCs w:val="24"/>
        </w:rPr>
        <w:t xml:space="preserve"> </w:t>
      </w:r>
      <w:r w:rsidRPr="006661A8">
        <w:rPr>
          <w:sz w:val="24"/>
          <w:szCs w:val="24"/>
        </w:rPr>
        <w:t>the</w:t>
      </w:r>
      <w:r w:rsidRPr="006661A8">
        <w:rPr>
          <w:spacing w:val="-15"/>
          <w:sz w:val="24"/>
          <w:szCs w:val="24"/>
        </w:rPr>
        <w:t xml:space="preserve"> </w:t>
      </w:r>
      <w:r w:rsidRPr="006661A8">
        <w:rPr>
          <w:sz w:val="24"/>
          <w:szCs w:val="24"/>
        </w:rPr>
        <w:t>Charity will terminate the Grant</w:t>
      </w:r>
      <w:r w:rsidRPr="006661A8">
        <w:rPr>
          <w:spacing w:val="-17"/>
          <w:sz w:val="24"/>
          <w:szCs w:val="24"/>
        </w:rPr>
        <w:t xml:space="preserve"> </w:t>
      </w:r>
      <w:r w:rsidRPr="006661A8">
        <w:rPr>
          <w:sz w:val="24"/>
          <w:szCs w:val="24"/>
        </w:rPr>
        <w:t>immediately.</w:t>
      </w:r>
    </w:p>
    <w:p w14:paraId="596523F4" w14:textId="77777777" w:rsidR="000D6DA0" w:rsidRDefault="000D6DA0">
      <w:pPr>
        <w:pStyle w:val="BodyText"/>
        <w:rPr>
          <w:sz w:val="28"/>
        </w:rPr>
      </w:pPr>
    </w:p>
    <w:p w14:paraId="18213351" w14:textId="77777777" w:rsidR="000D6DA0" w:rsidRDefault="005C6748">
      <w:pPr>
        <w:pStyle w:val="Heading1"/>
        <w:spacing w:before="238"/>
      </w:pPr>
      <w:r>
        <w:t>For PhD studentships</w:t>
      </w:r>
    </w:p>
    <w:p w14:paraId="4CBA5E93" w14:textId="77777777" w:rsidR="000D6DA0" w:rsidRDefault="005C6748">
      <w:pPr>
        <w:pStyle w:val="ListParagraph"/>
        <w:numPr>
          <w:ilvl w:val="0"/>
          <w:numId w:val="3"/>
        </w:numPr>
        <w:tabs>
          <w:tab w:val="left" w:pos="1044"/>
        </w:tabs>
        <w:spacing w:before="295"/>
        <w:ind w:firstLine="0"/>
        <w:rPr>
          <w:sz w:val="24"/>
        </w:rPr>
      </w:pPr>
      <w:r>
        <w:rPr>
          <w:color w:val="333333"/>
          <w:sz w:val="24"/>
        </w:rPr>
        <w:t>Unless</w:t>
      </w:r>
      <w:r>
        <w:rPr>
          <w:color w:val="333333"/>
          <w:spacing w:val="-5"/>
          <w:sz w:val="24"/>
        </w:rPr>
        <w:t xml:space="preserve"> </w:t>
      </w:r>
      <w:r>
        <w:rPr>
          <w:color w:val="333333"/>
          <w:sz w:val="24"/>
        </w:rPr>
        <w:t>otherwise</w:t>
      </w:r>
      <w:r>
        <w:rPr>
          <w:color w:val="333333"/>
          <w:spacing w:val="-5"/>
          <w:sz w:val="24"/>
        </w:rPr>
        <w:t xml:space="preserve"> </w:t>
      </w:r>
      <w:r>
        <w:rPr>
          <w:color w:val="333333"/>
          <w:sz w:val="24"/>
        </w:rPr>
        <w:t>agreed</w:t>
      </w:r>
      <w:r>
        <w:rPr>
          <w:color w:val="333333"/>
          <w:spacing w:val="-5"/>
          <w:sz w:val="24"/>
        </w:rPr>
        <w:t xml:space="preserve"> </w:t>
      </w:r>
      <w:r>
        <w:rPr>
          <w:color w:val="333333"/>
          <w:sz w:val="24"/>
        </w:rPr>
        <w:t>with</w:t>
      </w:r>
      <w:r>
        <w:rPr>
          <w:color w:val="333333"/>
          <w:spacing w:val="-7"/>
          <w:sz w:val="24"/>
        </w:rPr>
        <w:t xml:space="preserve"> </w:t>
      </w:r>
      <w:r>
        <w:rPr>
          <w:color w:val="333333"/>
          <w:sz w:val="24"/>
        </w:rPr>
        <w:t>the</w:t>
      </w:r>
      <w:r>
        <w:rPr>
          <w:color w:val="333333"/>
          <w:spacing w:val="-5"/>
          <w:sz w:val="24"/>
        </w:rPr>
        <w:t xml:space="preserve"> </w:t>
      </w:r>
      <w:r>
        <w:rPr>
          <w:color w:val="333333"/>
          <w:sz w:val="24"/>
        </w:rPr>
        <w:t>Charity,</w:t>
      </w:r>
      <w:r>
        <w:rPr>
          <w:color w:val="333333"/>
          <w:spacing w:val="-5"/>
          <w:sz w:val="24"/>
        </w:rPr>
        <w:t xml:space="preserve"> </w:t>
      </w:r>
      <w:r>
        <w:rPr>
          <w:color w:val="333333"/>
          <w:sz w:val="24"/>
        </w:rPr>
        <w:t>students</w:t>
      </w:r>
      <w:r>
        <w:rPr>
          <w:color w:val="333333"/>
          <w:spacing w:val="-5"/>
          <w:sz w:val="24"/>
        </w:rPr>
        <w:t xml:space="preserve"> </w:t>
      </w:r>
      <w:r>
        <w:rPr>
          <w:color w:val="333333"/>
          <w:sz w:val="24"/>
        </w:rPr>
        <w:t>must</w:t>
      </w:r>
      <w:r>
        <w:rPr>
          <w:color w:val="333333"/>
          <w:spacing w:val="-5"/>
          <w:sz w:val="24"/>
        </w:rPr>
        <w:t xml:space="preserve"> </w:t>
      </w:r>
      <w:r>
        <w:rPr>
          <w:color w:val="333333"/>
          <w:sz w:val="24"/>
        </w:rPr>
        <w:t>be</w:t>
      </w:r>
      <w:r>
        <w:rPr>
          <w:color w:val="333333"/>
          <w:spacing w:val="-5"/>
          <w:sz w:val="24"/>
        </w:rPr>
        <w:t xml:space="preserve"> </w:t>
      </w:r>
      <w:r>
        <w:rPr>
          <w:color w:val="333333"/>
          <w:sz w:val="24"/>
        </w:rPr>
        <w:t>recruited</w:t>
      </w:r>
      <w:r>
        <w:rPr>
          <w:color w:val="333333"/>
          <w:spacing w:val="-5"/>
          <w:sz w:val="24"/>
        </w:rPr>
        <w:t xml:space="preserve"> </w:t>
      </w:r>
      <w:r>
        <w:rPr>
          <w:color w:val="333333"/>
          <w:sz w:val="24"/>
        </w:rPr>
        <w:t>at</w:t>
      </w:r>
      <w:r>
        <w:rPr>
          <w:color w:val="333333"/>
          <w:spacing w:val="-5"/>
          <w:sz w:val="24"/>
        </w:rPr>
        <w:t xml:space="preserve"> </w:t>
      </w:r>
      <w:r>
        <w:rPr>
          <w:color w:val="333333"/>
          <w:sz w:val="24"/>
        </w:rPr>
        <w:t>a</w:t>
      </w:r>
      <w:r>
        <w:rPr>
          <w:color w:val="333333"/>
          <w:spacing w:val="-5"/>
          <w:sz w:val="24"/>
        </w:rPr>
        <w:t xml:space="preserve"> </w:t>
      </w:r>
      <w:r>
        <w:rPr>
          <w:color w:val="333333"/>
          <w:sz w:val="24"/>
        </w:rPr>
        <w:t>time</w:t>
      </w:r>
      <w:r>
        <w:rPr>
          <w:color w:val="333333"/>
          <w:spacing w:val="-5"/>
          <w:sz w:val="24"/>
        </w:rPr>
        <w:t xml:space="preserve"> </w:t>
      </w:r>
      <w:r>
        <w:rPr>
          <w:color w:val="333333"/>
          <w:sz w:val="24"/>
        </w:rPr>
        <w:t>that</w:t>
      </w:r>
      <w:r>
        <w:rPr>
          <w:color w:val="333333"/>
          <w:spacing w:val="-5"/>
          <w:sz w:val="24"/>
        </w:rPr>
        <w:t xml:space="preserve"> </w:t>
      </w:r>
      <w:r>
        <w:rPr>
          <w:color w:val="333333"/>
          <w:sz w:val="24"/>
        </w:rPr>
        <w:t>allows them to complete their Studentship during the Grant period stated in the Offer of</w:t>
      </w:r>
      <w:r>
        <w:rPr>
          <w:color w:val="333333"/>
          <w:spacing w:val="-34"/>
          <w:sz w:val="24"/>
        </w:rPr>
        <w:t xml:space="preserve"> </w:t>
      </w:r>
      <w:r>
        <w:rPr>
          <w:color w:val="333333"/>
          <w:sz w:val="24"/>
        </w:rPr>
        <w:t>Award.</w:t>
      </w:r>
    </w:p>
    <w:p w14:paraId="24CB176E" w14:textId="77777777" w:rsidR="000D6DA0" w:rsidRDefault="000D6DA0">
      <w:pPr>
        <w:pStyle w:val="BodyText"/>
        <w:spacing w:before="11"/>
        <w:rPr>
          <w:sz w:val="23"/>
        </w:rPr>
      </w:pPr>
    </w:p>
    <w:p w14:paraId="1E4E8B43" w14:textId="77777777" w:rsidR="000D6DA0" w:rsidRDefault="005C6748">
      <w:pPr>
        <w:pStyle w:val="ListParagraph"/>
        <w:numPr>
          <w:ilvl w:val="0"/>
          <w:numId w:val="3"/>
        </w:numPr>
        <w:tabs>
          <w:tab w:val="left" w:pos="1062"/>
        </w:tabs>
        <w:spacing w:line="244" w:lineRule="auto"/>
        <w:ind w:firstLine="0"/>
        <w:rPr>
          <w:color w:val="333333"/>
          <w:sz w:val="24"/>
        </w:rPr>
      </w:pPr>
      <w:r>
        <w:rPr>
          <w:color w:val="333333"/>
          <w:sz w:val="24"/>
        </w:rPr>
        <w:t>The Charity will consider requests for extensions for part-time students or students who elect to take parental or other long-term leave during their</w:t>
      </w:r>
      <w:r>
        <w:rPr>
          <w:color w:val="333333"/>
          <w:spacing w:val="-36"/>
          <w:sz w:val="24"/>
        </w:rPr>
        <w:t xml:space="preserve"> </w:t>
      </w:r>
      <w:r>
        <w:rPr>
          <w:color w:val="333333"/>
          <w:sz w:val="24"/>
        </w:rPr>
        <w:t>studentship.</w:t>
      </w:r>
    </w:p>
    <w:p w14:paraId="46415AF0" w14:textId="77777777" w:rsidR="000D6DA0" w:rsidRDefault="000D6DA0">
      <w:pPr>
        <w:pStyle w:val="BodyText"/>
        <w:spacing w:before="5"/>
        <w:rPr>
          <w:sz w:val="23"/>
        </w:rPr>
      </w:pPr>
    </w:p>
    <w:p w14:paraId="544A7B9C" w14:textId="77777777" w:rsidR="000D6DA0" w:rsidRDefault="005C6748">
      <w:pPr>
        <w:pStyle w:val="ListParagraph"/>
        <w:numPr>
          <w:ilvl w:val="0"/>
          <w:numId w:val="3"/>
        </w:numPr>
        <w:tabs>
          <w:tab w:val="left" w:pos="1064"/>
        </w:tabs>
        <w:ind w:firstLine="0"/>
        <w:rPr>
          <w:sz w:val="24"/>
        </w:rPr>
      </w:pPr>
      <w:r>
        <w:rPr>
          <w:sz w:val="24"/>
        </w:rPr>
        <w:t>The Charity will not be involved in the recruitment of PhD students for Grants awarded. The Grantholder and the Institution should have robust selection processes</w:t>
      </w:r>
      <w:r>
        <w:rPr>
          <w:spacing w:val="-31"/>
          <w:sz w:val="24"/>
        </w:rPr>
        <w:t xml:space="preserve"> </w:t>
      </w:r>
      <w:r>
        <w:rPr>
          <w:sz w:val="24"/>
        </w:rPr>
        <w:t>place</w:t>
      </w:r>
    </w:p>
    <w:p w14:paraId="4874E205" w14:textId="77777777" w:rsidR="000D6DA0" w:rsidRDefault="000D6DA0">
      <w:pPr>
        <w:pStyle w:val="BodyText"/>
        <w:spacing w:before="11"/>
        <w:rPr>
          <w:sz w:val="23"/>
        </w:rPr>
      </w:pPr>
    </w:p>
    <w:p w14:paraId="470FA532" w14:textId="77777777" w:rsidR="000D6DA0" w:rsidRDefault="005C6748">
      <w:pPr>
        <w:pStyle w:val="ListParagraph"/>
        <w:numPr>
          <w:ilvl w:val="0"/>
          <w:numId w:val="3"/>
        </w:numPr>
        <w:tabs>
          <w:tab w:val="left" w:pos="1057"/>
        </w:tabs>
        <w:ind w:firstLine="0"/>
        <w:rPr>
          <w:color w:val="333333"/>
          <w:sz w:val="24"/>
        </w:rPr>
      </w:pPr>
      <w:r>
        <w:rPr>
          <w:color w:val="333333"/>
          <w:sz w:val="24"/>
        </w:rPr>
        <w:t>Students may spend up to 10 per cent of their time on teaching duties, if agreement has been obtained from their</w:t>
      </w:r>
      <w:r>
        <w:rPr>
          <w:color w:val="333333"/>
          <w:spacing w:val="-19"/>
          <w:sz w:val="24"/>
        </w:rPr>
        <w:t xml:space="preserve"> </w:t>
      </w:r>
      <w:r>
        <w:rPr>
          <w:color w:val="333333"/>
          <w:sz w:val="24"/>
        </w:rPr>
        <w:t>supervisor.</w:t>
      </w:r>
    </w:p>
    <w:p w14:paraId="3E413EAA" w14:textId="77777777" w:rsidR="000D6DA0" w:rsidRDefault="000D6DA0">
      <w:pPr>
        <w:pStyle w:val="BodyText"/>
        <w:spacing w:before="11"/>
        <w:rPr>
          <w:sz w:val="23"/>
        </w:rPr>
      </w:pPr>
    </w:p>
    <w:p w14:paraId="680DCEE1" w14:textId="77777777" w:rsidR="000D6DA0" w:rsidRDefault="005C6748">
      <w:pPr>
        <w:pStyle w:val="ListParagraph"/>
        <w:numPr>
          <w:ilvl w:val="0"/>
          <w:numId w:val="3"/>
        </w:numPr>
        <w:tabs>
          <w:tab w:val="left" w:pos="1043"/>
        </w:tabs>
        <w:ind w:right="527" w:firstLine="0"/>
        <w:rPr>
          <w:color w:val="333333"/>
          <w:sz w:val="24"/>
        </w:rPr>
      </w:pPr>
      <w:r>
        <w:rPr>
          <w:color w:val="333333"/>
          <w:sz w:val="24"/>
        </w:rPr>
        <w:t>The Grantholder and the Institution must report (or ensure that the student reports), from time</w:t>
      </w:r>
      <w:r>
        <w:rPr>
          <w:color w:val="333333"/>
          <w:spacing w:val="-14"/>
          <w:sz w:val="24"/>
        </w:rPr>
        <w:t xml:space="preserve"> </w:t>
      </w:r>
      <w:r>
        <w:rPr>
          <w:color w:val="333333"/>
          <w:sz w:val="24"/>
        </w:rPr>
        <w:t>to</w:t>
      </w:r>
      <w:r>
        <w:rPr>
          <w:color w:val="333333"/>
          <w:spacing w:val="-14"/>
          <w:sz w:val="24"/>
        </w:rPr>
        <w:t xml:space="preserve"> </w:t>
      </w:r>
      <w:r>
        <w:rPr>
          <w:color w:val="333333"/>
          <w:sz w:val="24"/>
        </w:rPr>
        <w:t>time,</w:t>
      </w:r>
      <w:r>
        <w:rPr>
          <w:color w:val="333333"/>
          <w:spacing w:val="-14"/>
          <w:sz w:val="24"/>
        </w:rPr>
        <w:t xml:space="preserve"> </w:t>
      </w:r>
      <w:r>
        <w:rPr>
          <w:color w:val="333333"/>
          <w:sz w:val="24"/>
        </w:rPr>
        <w:t>to</w:t>
      </w:r>
      <w:r>
        <w:rPr>
          <w:color w:val="333333"/>
          <w:spacing w:val="-14"/>
          <w:sz w:val="24"/>
        </w:rPr>
        <w:t xml:space="preserve"> </w:t>
      </w:r>
      <w:r>
        <w:rPr>
          <w:color w:val="333333"/>
          <w:sz w:val="24"/>
        </w:rPr>
        <w:t>the</w:t>
      </w:r>
      <w:r>
        <w:rPr>
          <w:color w:val="333333"/>
          <w:spacing w:val="-14"/>
          <w:sz w:val="24"/>
        </w:rPr>
        <w:t xml:space="preserve"> </w:t>
      </w:r>
      <w:r>
        <w:rPr>
          <w:color w:val="333333"/>
          <w:sz w:val="24"/>
        </w:rPr>
        <w:t>Charity</w:t>
      </w:r>
      <w:r>
        <w:rPr>
          <w:color w:val="333333"/>
          <w:spacing w:val="-14"/>
          <w:sz w:val="24"/>
        </w:rPr>
        <w:t xml:space="preserve"> </w:t>
      </w:r>
      <w:r>
        <w:rPr>
          <w:color w:val="333333"/>
          <w:sz w:val="24"/>
        </w:rPr>
        <w:t>and/or</w:t>
      </w:r>
      <w:r>
        <w:rPr>
          <w:color w:val="333333"/>
          <w:spacing w:val="-14"/>
          <w:sz w:val="24"/>
        </w:rPr>
        <w:t xml:space="preserve"> </w:t>
      </w:r>
      <w:r>
        <w:rPr>
          <w:color w:val="333333"/>
          <w:sz w:val="24"/>
        </w:rPr>
        <w:t>its</w:t>
      </w:r>
      <w:r>
        <w:rPr>
          <w:color w:val="333333"/>
          <w:spacing w:val="-14"/>
          <w:sz w:val="24"/>
        </w:rPr>
        <w:t xml:space="preserve"> </w:t>
      </w:r>
      <w:r>
        <w:rPr>
          <w:color w:val="333333"/>
          <w:sz w:val="24"/>
        </w:rPr>
        <w:t>funding</w:t>
      </w:r>
      <w:r>
        <w:rPr>
          <w:color w:val="333333"/>
          <w:spacing w:val="-14"/>
          <w:sz w:val="24"/>
        </w:rPr>
        <w:t xml:space="preserve"> </w:t>
      </w:r>
      <w:r>
        <w:rPr>
          <w:color w:val="333333"/>
          <w:sz w:val="24"/>
        </w:rPr>
        <w:t>partners,</w:t>
      </w:r>
      <w:r>
        <w:rPr>
          <w:color w:val="333333"/>
          <w:spacing w:val="-14"/>
          <w:sz w:val="24"/>
        </w:rPr>
        <w:t xml:space="preserve"> </w:t>
      </w:r>
      <w:r>
        <w:rPr>
          <w:color w:val="333333"/>
          <w:sz w:val="24"/>
        </w:rPr>
        <w:t>in</w:t>
      </w:r>
      <w:r>
        <w:rPr>
          <w:color w:val="333333"/>
          <w:spacing w:val="-14"/>
          <w:sz w:val="24"/>
        </w:rPr>
        <w:t xml:space="preserve"> </w:t>
      </w:r>
      <w:r>
        <w:rPr>
          <w:color w:val="333333"/>
          <w:sz w:val="24"/>
        </w:rPr>
        <w:t>the</w:t>
      </w:r>
      <w:r>
        <w:rPr>
          <w:color w:val="333333"/>
          <w:spacing w:val="-14"/>
          <w:sz w:val="24"/>
        </w:rPr>
        <w:t xml:space="preserve"> </w:t>
      </w:r>
      <w:r>
        <w:rPr>
          <w:color w:val="333333"/>
          <w:sz w:val="24"/>
        </w:rPr>
        <w:t>manner</w:t>
      </w:r>
      <w:r>
        <w:rPr>
          <w:color w:val="333333"/>
          <w:spacing w:val="-14"/>
          <w:sz w:val="24"/>
        </w:rPr>
        <w:t xml:space="preserve"> </w:t>
      </w:r>
      <w:r>
        <w:rPr>
          <w:color w:val="333333"/>
          <w:sz w:val="24"/>
        </w:rPr>
        <w:t>requested</w:t>
      </w:r>
      <w:r>
        <w:rPr>
          <w:color w:val="333333"/>
          <w:spacing w:val="-14"/>
          <w:sz w:val="24"/>
        </w:rPr>
        <w:t xml:space="preserve"> </w:t>
      </w:r>
      <w:r>
        <w:rPr>
          <w:color w:val="333333"/>
          <w:sz w:val="24"/>
        </w:rPr>
        <w:t>by</w:t>
      </w:r>
      <w:r>
        <w:rPr>
          <w:color w:val="333333"/>
          <w:spacing w:val="-14"/>
          <w:sz w:val="24"/>
        </w:rPr>
        <w:t xml:space="preserve"> </w:t>
      </w:r>
      <w:r>
        <w:rPr>
          <w:color w:val="333333"/>
          <w:sz w:val="24"/>
        </w:rPr>
        <w:t>the</w:t>
      </w:r>
      <w:r>
        <w:rPr>
          <w:color w:val="333333"/>
          <w:spacing w:val="-14"/>
          <w:sz w:val="24"/>
        </w:rPr>
        <w:t xml:space="preserve"> </w:t>
      </w:r>
      <w:r>
        <w:rPr>
          <w:color w:val="333333"/>
          <w:sz w:val="24"/>
        </w:rPr>
        <w:t>Charity.</w:t>
      </w:r>
      <w:r>
        <w:rPr>
          <w:sz w:val="24"/>
        </w:rPr>
        <w:t xml:space="preserve"> Grant information will be made available on web sites and other publicly available databases of the Charity and its funding partners. Some reports, documents and mailing lists will also include</w:t>
      </w:r>
      <w:r>
        <w:rPr>
          <w:spacing w:val="-8"/>
          <w:sz w:val="24"/>
        </w:rPr>
        <w:t xml:space="preserve"> </w:t>
      </w:r>
      <w:r>
        <w:rPr>
          <w:color w:val="333333"/>
          <w:sz w:val="24"/>
        </w:rPr>
        <w:t>this</w:t>
      </w:r>
      <w:r>
        <w:rPr>
          <w:color w:val="333333"/>
          <w:spacing w:val="-8"/>
          <w:sz w:val="24"/>
        </w:rPr>
        <w:t xml:space="preserve"> </w:t>
      </w:r>
      <w:r>
        <w:rPr>
          <w:color w:val="333333"/>
          <w:sz w:val="24"/>
        </w:rPr>
        <w:t>information.</w:t>
      </w:r>
      <w:r>
        <w:rPr>
          <w:color w:val="333333"/>
          <w:spacing w:val="-8"/>
          <w:sz w:val="24"/>
        </w:rPr>
        <w:t xml:space="preserve"> </w:t>
      </w:r>
      <w:r>
        <w:rPr>
          <w:color w:val="333333"/>
          <w:sz w:val="24"/>
        </w:rPr>
        <w:t>The</w:t>
      </w:r>
      <w:r>
        <w:rPr>
          <w:color w:val="333333"/>
          <w:spacing w:val="-8"/>
          <w:sz w:val="24"/>
        </w:rPr>
        <w:t xml:space="preserve"> </w:t>
      </w:r>
      <w:r>
        <w:rPr>
          <w:color w:val="333333"/>
          <w:sz w:val="24"/>
        </w:rPr>
        <w:t>information</w:t>
      </w:r>
      <w:r>
        <w:rPr>
          <w:color w:val="333333"/>
          <w:spacing w:val="-8"/>
          <w:sz w:val="24"/>
        </w:rPr>
        <w:t xml:space="preserve"> </w:t>
      </w:r>
      <w:r>
        <w:rPr>
          <w:color w:val="333333"/>
          <w:sz w:val="24"/>
        </w:rPr>
        <w:t>required</w:t>
      </w:r>
      <w:r>
        <w:rPr>
          <w:color w:val="333333"/>
          <w:spacing w:val="-8"/>
          <w:sz w:val="24"/>
        </w:rPr>
        <w:t xml:space="preserve"> </w:t>
      </w:r>
      <w:r>
        <w:rPr>
          <w:color w:val="333333"/>
          <w:sz w:val="24"/>
        </w:rPr>
        <w:t>includes,</w:t>
      </w:r>
      <w:r>
        <w:rPr>
          <w:color w:val="333333"/>
          <w:spacing w:val="-8"/>
          <w:sz w:val="24"/>
        </w:rPr>
        <w:t xml:space="preserve"> </w:t>
      </w:r>
      <w:r>
        <w:rPr>
          <w:color w:val="333333"/>
          <w:sz w:val="24"/>
        </w:rPr>
        <w:t>but</w:t>
      </w:r>
      <w:r>
        <w:rPr>
          <w:color w:val="333333"/>
          <w:spacing w:val="-8"/>
          <w:sz w:val="24"/>
        </w:rPr>
        <w:t xml:space="preserve"> </w:t>
      </w:r>
      <w:r>
        <w:rPr>
          <w:color w:val="333333"/>
          <w:sz w:val="24"/>
        </w:rPr>
        <w:t>is</w:t>
      </w:r>
      <w:r>
        <w:rPr>
          <w:color w:val="333333"/>
          <w:spacing w:val="-8"/>
          <w:sz w:val="24"/>
        </w:rPr>
        <w:t xml:space="preserve"> </w:t>
      </w:r>
      <w:r>
        <w:rPr>
          <w:color w:val="333333"/>
          <w:sz w:val="24"/>
        </w:rPr>
        <w:t>not</w:t>
      </w:r>
      <w:r>
        <w:rPr>
          <w:color w:val="333333"/>
          <w:spacing w:val="-8"/>
          <w:sz w:val="24"/>
        </w:rPr>
        <w:t xml:space="preserve"> </w:t>
      </w:r>
      <w:r>
        <w:rPr>
          <w:color w:val="333333"/>
          <w:sz w:val="24"/>
        </w:rPr>
        <w:t>limited</w:t>
      </w:r>
      <w:r>
        <w:rPr>
          <w:color w:val="333333"/>
          <w:spacing w:val="-8"/>
          <w:sz w:val="24"/>
        </w:rPr>
        <w:t xml:space="preserve"> </w:t>
      </w:r>
      <w:r>
        <w:rPr>
          <w:color w:val="333333"/>
          <w:sz w:val="24"/>
        </w:rPr>
        <w:t>to</w:t>
      </w:r>
      <w:r>
        <w:rPr>
          <w:color w:val="333333"/>
          <w:spacing w:val="-8"/>
          <w:sz w:val="24"/>
        </w:rPr>
        <w:t xml:space="preserve"> </w:t>
      </w:r>
      <w:r>
        <w:rPr>
          <w:color w:val="333333"/>
          <w:sz w:val="24"/>
        </w:rPr>
        <w:t>the</w:t>
      </w:r>
      <w:r>
        <w:rPr>
          <w:color w:val="333333"/>
          <w:spacing w:val="-8"/>
          <w:sz w:val="24"/>
        </w:rPr>
        <w:t xml:space="preserve"> </w:t>
      </w:r>
      <w:r>
        <w:rPr>
          <w:color w:val="333333"/>
          <w:sz w:val="24"/>
        </w:rPr>
        <w:t>following:</w:t>
      </w:r>
    </w:p>
    <w:p w14:paraId="74C686BF" w14:textId="77777777" w:rsidR="000D6DA0" w:rsidRDefault="000D6DA0">
      <w:pPr>
        <w:pStyle w:val="BodyText"/>
        <w:spacing w:before="7"/>
        <w:rPr>
          <w:sz w:val="23"/>
        </w:rPr>
      </w:pPr>
    </w:p>
    <w:p w14:paraId="7F2C34A2" w14:textId="77777777" w:rsidR="000D6DA0" w:rsidRDefault="005C6748">
      <w:pPr>
        <w:pStyle w:val="ListParagraph"/>
        <w:numPr>
          <w:ilvl w:val="0"/>
          <w:numId w:val="2"/>
        </w:numPr>
        <w:tabs>
          <w:tab w:val="left" w:pos="1411"/>
        </w:tabs>
        <w:spacing w:before="1" w:line="242" w:lineRule="auto"/>
        <w:rPr>
          <w:sz w:val="24"/>
        </w:rPr>
      </w:pPr>
      <w:r>
        <w:rPr>
          <w:color w:val="333333"/>
          <w:sz w:val="24"/>
        </w:rPr>
        <w:t>within thirty days of the Grant commencement: the student’s name, email address, project title and actual start date, plus other information relevant to the studentship that the Charity may</w:t>
      </w:r>
      <w:r>
        <w:rPr>
          <w:color w:val="333333"/>
          <w:spacing w:val="-12"/>
          <w:sz w:val="24"/>
        </w:rPr>
        <w:t xml:space="preserve"> </w:t>
      </w:r>
      <w:r>
        <w:rPr>
          <w:color w:val="333333"/>
          <w:sz w:val="24"/>
        </w:rPr>
        <w:t>request;</w:t>
      </w:r>
    </w:p>
    <w:p w14:paraId="5DEC36BE" w14:textId="77777777" w:rsidR="000D6DA0" w:rsidRDefault="000D6DA0">
      <w:pPr>
        <w:pStyle w:val="BodyText"/>
        <w:spacing w:before="5"/>
        <w:rPr>
          <w:sz w:val="23"/>
        </w:rPr>
      </w:pPr>
    </w:p>
    <w:p w14:paraId="49FCF5A8" w14:textId="77777777" w:rsidR="000D6DA0" w:rsidRDefault="005C6748">
      <w:pPr>
        <w:pStyle w:val="ListParagraph"/>
        <w:numPr>
          <w:ilvl w:val="0"/>
          <w:numId w:val="2"/>
        </w:numPr>
        <w:tabs>
          <w:tab w:val="left" w:pos="1411"/>
        </w:tabs>
        <w:spacing w:before="1" w:line="244" w:lineRule="auto"/>
        <w:rPr>
          <w:sz w:val="24"/>
        </w:rPr>
      </w:pPr>
      <w:r>
        <w:rPr>
          <w:color w:val="333333"/>
          <w:sz w:val="24"/>
        </w:rPr>
        <w:t>on completion of the Studentship: the student’s thesis title, abstract and outcome of the viva voce</w:t>
      </w:r>
      <w:r>
        <w:rPr>
          <w:color w:val="333333"/>
          <w:spacing w:val="-9"/>
          <w:sz w:val="24"/>
        </w:rPr>
        <w:t xml:space="preserve"> </w:t>
      </w:r>
      <w:r>
        <w:rPr>
          <w:color w:val="333333"/>
          <w:sz w:val="24"/>
        </w:rPr>
        <w:t>examination;</w:t>
      </w:r>
    </w:p>
    <w:p w14:paraId="086917AF" w14:textId="77777777" w:rsidR="000D6DA0" w:rsidRDefault="000D6DA0">
      <w:pPr>
        <w:pStyle w:val="BodyText"/>
        <w:spacing w:before="3"/>
        <w:rPr>
          <w:sz w:val="23"/>
        </w:rPr>
      </w:pPr>
    </w:p>
    <w:p w14:paraId="42BE4C65" w14:textId="77777777" w:rsidR="000D6DA0" w:rsidRDefault="005C6748">
      <w:pPr>
        <w:pStyle w:val="ListParagraph"/>
        <w:numPr>
          <w:ilvl w:val="0"/>
          <w:numId w:val="2"/>
        </w:numPr>
        <w:tabs>
          <w:tab w:val="left" w:pos="1410"/>
          <w:tab w:val="left" w:pos="1411"/>
        </w:tabs>
        <w:ind w:right="0"/>
        <w:jc w:val="left"/>
        <w:rPr>
          <w:sz w:val="24"/>
        </w:rPr>
      </w:pPr>
      <w:r>
        <w:rPr>
          <w:color w:val="333333"/>
          <w:sz w:val="24"/>
        </w:rPr>
        <w:t>if a student fails to complete their PhD: the reason set out in</w:t>
      </w:r>
      <w:r>
        <w:rPr>
          <w:color w:val="333333"/>
          <w:spacing w:val="-27"/>
          <w:sz w:val="24"/>
        </w:rPr>
        <w:t xml:space="preserve"> </w:t>
      </w:r>
      <w:r>
        <w:rPr>
          <w:color w:val="333333"/>
          <w:sz w:val="24"/>
        </w:rPr>
        <w:t>full;</w:t>
      </w:r>
    </w:p>
    <w:p w14:paraId="1985A4E5" w14:textId="77777777" w:rsidR="000D6DA0" w:rsidRDefault="000D6DA0">
      <w:pPr>
        <w:pStyle w:val="BodyText"/>
        <w:spacing w:before="8"/>
        <w:rPr>
          <w:sz w:val="23"/>
        </w:rPr>
      </w:pPr>
    </w:p>
    <w:p w14:paraId="3713B5BD" w14:textId="77777777" w:rsidR="000D6DA0" w:rsidRDefault="005C6748">
      <w:pPr>
        <w:pStyle w:val="ListParagraph"/>
        <w:numPr>
          <w:ilvl w:val="0"/>
          <w:numId w:val="2"/>
        </w:numPr>
        <w:tabs>
          <w:tab w:val="left" w:pos="1411"/>
        </w:tabs>
        <w:spacing w:line="244" w:lineRule="auto"/>
        <w:rPr>
          <w:sz w:val="24"/>
        </w:rPr>
      </w:pPr>
      <w:r>
        <w:rPr>
          <w:color w:val="333333"/>
          <w:sz w:val="24"/>
        </w:rPr>
        <w:t>information</w:t>
      </w:r>
      <w:r>
        <w:rPr>
          <w:color w:val="333333"/>
          <w:spacing w:val="-6"/>
          <w:sz w:val="24"/>
        </w:rPr>
        <w:t xml:space="preserve"> </w:t>
      </w:r>
      <w:r>
        <w:rPr>
          <w:color w:val="333333"/>
          <w:sz w:val="24"/>
        </w:rPr>
        <w:t>about</w:t>
      </w:r>
      <w:r>
        <w:rPr>
          <w:color w:val="333333"/>
          <w:spacing w:val="-6"/>
          <w:sz w:val="24"/>
        </w:rPr>
        <w:t xml:space="preserve"> </w:t>
      </w:r>
      <w:r>
        <w:rPr>
          <w:color w:val="333333"/>
          <w:sz w:val="24"/>
        </w:rPr>
        <w:t>the</w:t>
      </w:r>
      <w:r>
        <w:rPr>
          <w:color w:val="333333"/>
          <w:spacing w:val="-6"/>
          <w:sz w:val="24"/>
        </w:rPr>
        <w:t xml:space="preserve"> </w:t>
      </w:r>
      <w:r>
        <w:rPr>
          <w:color w:val="333333"/>
          <w:sz w:val="24"/>
        </w:rPr>
        <w:t>student’s</w:t>
      </w:r>
      <w:r>
        <w:rPr>
          <w:color w:val="333333"/>
          <w:spacing w:val="-6"/>
          <w:sz w:val="24"/>
        </w:rPr>
        <w:t xml:space="preserve"> </w:t>
      </w:r>
      <w:r>
        <w:rPr>
          <w:color w:val="333333"/>
          <w:sz w:val="24"/>
        </w:rPr>
        <w:t>first</w:t>
      </w:r>
      <w:r>
        <w:rPr>
          <w:color w:val="333333"/>
          <w:spacing w:val="-6"/>
          <w:sz w:val="24"/>
        </w:rPr>
        <w:t xml:space="preserve"> </w:t>
      </w:r>
      <w:r>
        <w:rPr>
          <w:color w:val="333333"/>
          <w:sz w:val="24"/>
        </w:rPr>
        <w:t>post</w:t>
      </w:r>
      <w:r>
        <w:rPr>
          <w:color w:val="333333"/>
          <w:spacing w:val="-6"/>
          <w:sz w:val="24"/>
        </w:rPr>
        <w:t xml:space="preserve"> </w:t>
      </w:r>
      <w:r>
        <w:rPr>
          <w:color w:val="333333"/>
          <w:sz w:val="24"/>
        </w:rPr>
        <w:t>after</w:t>
      </w:r>
      <w:r>
        <w:rPr>
          <w:color w:val="333333"/>
          <w:spacing w:val="-6"/>
          <w:sz w:val="24"/>
        </w:rPr>
        <w:t xml:space="preserve"> </w:t>
      </w:r>
      <w:r>
        <w:rPr>
          <w:color w:val="333333"/>
          <w:sz w:val="24"/>
        </w:rPr>
        <w:t>completion</w:t>
      </w:r>
      <w:r>
        <w:rPr>
          <w:color w:val="333333"/>
          <w:spacing w:val="-6"/>
          <w:sz w:val="24"/>
        </w:rPr>
        <w:t xml:space="preserve"> </w:t>
      </w:r>
      <w:r>
        <w:rPr>
          <w:color w:val="333333"/>
          <w:sz w:val="24"/>
        </w:rPr>
        <w:t>of</w:t>
      </w:r>
      <w:r>
        <w:rPr>
          <w:color w:val="333333"/>
          <w:spacing w:val="-6"/>
          <w:sz w:val="24"/>
        </w:rPr>
        <w:t xml:space="preserve"> </w:t>
      </w:r>
      <w:r>
        <w:rPr>
          <w:color w:val="333333"/>
          <w:sz w:val="24"/>
        </w:rPr>
        <w:t>their</w:t>
      </w:r>
      <w:r>
        <w:rPr>
          <w:color w:val="333333"/>
          <w:spacing w:val="-6"/>
          <w:sz w:val="24"/>
        </w:rPr>
        <w:t xml:space="preserve"> </w:t>
      </w:r>
      <w:r>
        <w:rPr>
          <w:color w:val="333333"/>
          <w:sz w:val="24"/>
        </w:rPr>
        <w:t>PhD</w:t>
      </w:r>
      <w:r>
        <w:rPr>
          <w:color w:val="333333"/>
          <w:spacing w:val="-6"/>
          <w:sz w:val="24"/>
        </w:rPr>
        <w:t xml:space="preserve"> </w:t>
      </w:r>
      <w:r>
        <w:rPr>
          <w:color w:val="333333"/>
          <w:sz w:val="24"/>
        </w:rPr>
        <w:t>and,</w:t>
      </w:r>
      <w:r>
        <w:rPr>
          <w:color w:val="333333"/>
          <w:spacing w:val="-6"/>
          <w:sz w:val="24"/>
        </w:rPr>
        <w:t xml:space="preserve"> </w:t>
      </w:r>
      <w:r>
        <w:rPr>
          <w:color w:val="333333"/>
          <w:sz w:val="24"/>
        </w:rPr>
        <w:t>if</w:t>
      </w:r>
      <w:r>
        <w:rPr>
          <w:color w:val="333333"/>
          <w:spacing w:val="-6"/>
          <w:sz w:val="24"/>
        </w:rPr>
        <w:t xml:space="preserve"> </w:t>
      </w:r>
      <w:r>
        <w:rPr>
          <w:color w:val="333333"/>
          <w:sz w:val="24"/>
        </w:rPr>
        <w:t>the</w:t>
      </w:r>
      <w:r>
        <w:rPr>
          <w:color w:val="333333"/>
          <w:spacing w:val="-6"/>
          <w:sz w:val="24"/>
        </w:rPr>
        <w:t xml:space="preserve"> </w:t>
      </w:r>
      <w:r>
        <w:rPr>
          <w:color w:val="333333"/>
          <w:sz w:val="24"/>
        </w:rPr>
        <w:t>first post is 12-months or less, the student’s second post;</w:t>
      </w:r>
      <w:r>
        <w:rPr>
          <w:color w:val="333333"/>
          <w:spacing w:val="-20"/>
          <w:sz w:val="24"/>
        </w:rPr>
        <w:t xml:space="preserve"> </w:t>
      </w:r>
      <w:r>
        <w:rPr>
          <w:color w:val="333333"/>
          <w:sz w:val="24"/>
        </w:rPr>
        <w:t>and</w:t>
      </w:r>
    </w:p>
    <w:p w14:paraId="0A2FF79E" w14:textId="77777777" w:rsidR="000D6DA0" w:rsidRDefault="000D6DA0">
      <w:pPr>
        <w:pStyle w:val="BodyText"/>
        <w:spacing w:before="2"/>
        <w:rPr>
          <w:sz w:val="23"/>
        </w:rPr>
      </w:pPr>
    </w:p>
    <w:p w14:paraId="6D3B27B6" w14:textId="77777777" w:rsidR="000D6DA0" w:rsidRDefault="005C6748">
      <w:pPr>
        <w:pStyle w:val="ListParagraph"/>
        <w:numPr>
          <w:ilvl w:val="0"/>
          <w:numId w:val="2"/>
        </w:numPr>
        <w:tabs>
          <w:tab w:val="left" w:pos="1411"/>
        </w:tabs>
        <w:spacing w:line="244" w:lineRule="auto"/>
        <w:rPr>
          <w:sz w:val="24"/>
        </w:rPr>
      </w:pPr>
      <w:r>
        <w:rPr>
          <w:color w:val="333333"/>
          <w:sz w:val="24"/>
        </w:rPr>
        <w:t xml:space="preserve">Subject to applicable laws, equality, </w:t>
      </w:r>
      <w:proofErr w:type="gramStart"/>
      <w:r>
        <w:rPr>
          <w:color w:val="333333"/>
          <w:sz w:val="24"/>
        </w:rPr>
        <w:t>diversity</w:t>
      </w:r>
      <w:proofErr w:type="gramEnd"/>
      <w:r>
        <w:rPr>
          <w:color w:val="333333"/>
          <w:sz w:val="24"/>
        </w:rPr>
        <w:t xml:space="preserve"> and inclusion information regarding the student.</w:t>
      </w:r>
    </w:p>
    <w:p w14:paraId="116F5D9E" w14:textId="77777777" w:rsidR="000D6DA0" w:rsidRDefault="000D6DA0">
      <w:pPr>
        <w:pStyle w:val="BodyText"/>
        <w:spacing w:before="5"/>
        <w:rPr>
          <w:sz w:val="23"/>
        </w:rPr>
      </w:pPr>
    </w:p>
    <w:p w14:paraId="78672A78" w14:textId="77777777" w:rsidR="000D6DA0" w:rsidRDefault="005C6748">
      <w:pPr>
        <w:pStyle w:val="BodyText"/>
        <w:spacing w:before="1"/>
        <w:ind w:left="690" w:right="586"/>
        <w:jc w:val="both"/>
      </w:pPr>
      <w:r>
        <w:rPr>
          <w:color w:val="333333"/>
        </w:rPr>
        <w:t xml:space="preserve">This information will be used to enable the Charity, and its funding partners, to communicate directly with the students; to provide them with access to networking events; to facilitate accurate reporting on their research and its outputs; and to enable the Charity to review </w:t>
      </w:r>
      <w:r>
        <w:t xml:space="preserve">and improve </w:t>
      </w:r>
      <w:r>
        <w:rPr>
          <w:color w:val="333333"/>
        </w:rPr>
        <w:t>its reporting.</w:t>
      </w:r>
    </w:p>
    <w:p w14:paraId="28D54704" w14:textId="77777777" w:rsidR="000D6DA0" w:rsidRDefault="000D6DA0">
      <w:pPr>
        <w:pStyle w:val="BodyText"/>
        <w:spacing w:before="12"/>
        <w:rPr>
          <w:sz w:val="23"/>
        </w:rPr>
      </w:pPr>
    </w:p>
    <w:p w14:paraId="2BFA2D4F" w14:textId="37BAFE48" w:rsidR="000D6DA0" w:rsidRPr="006661A8" w:rsidRDefault="005C6748" w:rsidP="006661A8">
      <w:pPr>
        <w:pStyle w:val="ListParagraph"/>
        <w:numPr>
          <w:ilvl w:val="0"/>
          <w:numId w:val="3"/>
        </w:numPr>
        <w:tabs>
          <w:tab w:val="left" w:pos="1077"/>
        </w:tabs>
        <w:ind w:right="585" w:firstLine="0"/>
        <w:rPr>
          <w:sz w:val="24"/>
        </w:rPr>
      </w:pPr>
      <w:r>
        <w:rPr>
          <w:sz w:val="24"/>
        </w:rPr>
        <w:t xml:space="preserve">Institutions must ensure that supervisors, students and project collaborators are made aware what information, including personal data, is provided to the Charity, and how that </w:t>
      </w:r>
      <w:r w:rsidRPr="006661A8">
        <w:rPr>
          <w:sz w:val="24"/>
          <w:szCs w:val="24"/>
        </w:rPr>
        <w:t>information about their studentship will be used by both the Charity and its funding</w:t>
      </w:r>
      <w:r w:rsidRPr="006661A8">
        <w:rPr>
          <w:spacing w:val="3"/>
          <w:sz w:val="24"/>
          <w:szCs w:val="24"/>
        </w:rPr>
        <w:t xml:space="preserve"> </w:t>
      </w:r>
      <w:r w:rsidRPr="006661A8">
        <w:rPr>
          <w:sz w:val="24"/>
          <w:szCs w:val="24"/>
        </w:rPr>
        <w:t>partners.</w:t>
      </w:r>
      <w:r w:rsidR="006661A8" w:rsidRPr="006661A8">
        <w:rPr>
          <w:sz w:val="24"/>
          <w:szCs w:val="24"/>
        </w:rPr>
        <w:t xml:space="preserve"> </w:t>
      </w:r>
      <w:r w:rsidRPr="006661A8">
        <w:rPr>
          <w:sz w:val="24"/>
          <w:szCs w:val="24"/>
        </w:rPr>
        <w:t>Grantholders and students may choose to opt out of being contacted at any point, provided they comply with all other terms and conditions associated with the Grant.</w:t>
      </w:r>
    </w:p>
    <w:p w14:paraId="37A8F10A" w14:textId="77777777" w:rsidR="000D6DA0" w:rsidRDefault="000D6DA0">
      <w:pPr>
        <w:pStyle w:val="BodyText"/>
        <w:spacing w:before="11"/>
        <w:rPr>
          <w:sz w:val="23"/>
        </w:rPr>
      </w:pPr>
    </w:p>
    <w:p w14:paraId="6733CF18" w14:textId="77777777" w:rsidR="000D6DA0" w:rsidRDefault="005C6748">
      <w:pPr>
        <w:pStyle w:val="ListParagraph"/>
        <w:numPr>
          <w:ilvl w:val="0"/>
          <w:numId w:val="3"/>
        </w:numPr>
        <w:tabs>
          <w:tab w:val="left" w:pos="1072"/>
        </w:tabs>
        <w:ind w:firstLine="0"/>
        <w:rPr>
          <w:sz w:val="24"/>
        </w:rPr>
      </w:pPr>
      <w:r>
        <w:rPr>
          <w:sz w:val="24"/>
        </w:rPr>
        <w:t>The Institution is responsible for ensuring that students and supervisors have access to effective</w:t>
      </w:r>
      <w:r>
        <w:rPr>
          <w:spacing w:val="-6"/>
          <w:sz w:val="24"/>
        </w:rPr>
        <w:t xml:space="preserve"> </w:t>
      </w:r>
      <w:r>
        <w:rPr>
          <w:sz w:val="24"/>
        </w:rPr>
        <w:t>procedures</w:t>
      </w:r>
      <w:r>
        <w:rPr>
          <w:spacing w:val="-6"/>
          <w:sz w:val="24"/>
        </w:rPr>
        <w:t xml:space="preserve"> </w:t>
      </w:r>
      <w:r>
        <w:rPr>
          <w:sz w:val="24"/>
        </w:rPr>
        <w:t>for</w:t>
      </w:r>
      <w:r>
        <w:rPr>
          <w:spacing w:val="-6"/>
          <w:sz w:val="24"/>
        </w:rPr>
        <w:t xml:space="preserve"> </w:t>
      </w:r>
      <w:r>
        <w:rPr>
          <w:sz w:val="24"/>
        </w:rPr>
        <w:t>resolving</w:t>
      </w:r>
      <w:r>
        <w:rPr>
          <w:spacing w:val="-6"/>
          <w:sz w:val="24"/>
        </w:rPr>
        <w:t xml:space="preserve"> </w:t>
      </w:r>
      <w:r>
        <w:rPr>
          <w:sz w:val="24"/>
        </w:rPr>
        <w:t>problems</w:t>
      </w:r>
      <w:r>
        <w:rPr>
          <w:spacing w:val="-6"/>
          <w:sz w:val="24"/>
        </w:rPr>
        <w:t xml:space="preserve"> </w:t>
      </w:r>
      <w:r>
        <w:rPr>
          <w:sz w:val="24"/>
        </w:rPr>
        <w:t>or</w:t>
      </w:r>
      <w:r>
        <w:rPr>
          <w:spacing w:val="-6"/>
          <w:sz w:val="24"/>
        </w:rPr>
        <w:t xml:space="preserve"> </w:t>
      </w:r>
      <w:r>
        <w:rPr>
          <w:sz w:val="24"/>
        </w:rPr>
        <w:t>complaints</w:t>
      </w:r>
      <w:r>
        <w:rPr>
          <w:spacing w:val="-6"/>
          <w:sz w:val="24"/>
        </w:rPr>
        <w:t xml:space="preserve"> </w:t>
      </w:r>
      <w:r>
        <w:rPr>
          <w:sz w:val="24"/>
        </w:rPr>
        <w:t>arising</w:t>
      </w:r>
      <w:r>
        <w:rPr>
          <w:spacing w:val="-6"/>
          <w:sz w:val="24"/>
        </w:rPr>
        <w:t xml:space="preserve"> </w:t>
      </w:r>
      <w:r>
        <w:rPr>
          <w:sz w:val="24"/>
        </w:rPr>
        <w:t>from</w:t>
      </w:r>
      <w:r>
        <w:rPr>
          <w:spacing w:val="-6"/>
          <w:sz w:val="24"/>
        </w:rPr>
        <w:t xml:space="preserve"> </w:t>
      </w:r>
      <w:r>
        <w:rPr>
          <w:sz w:val="24"/>
        </w:rPr>
        <w:t>the</w:t>
      </w:r>
      <w:r>
        <w:rPr>
          <w:spacing w:val="-6"/>
          <w:sz w:val="24"/>
        </w:rPr>
        <w:t xml:space="preserve"> </w:t>
      </w:r>
      <w:r>
        <w:rPr>
          <w:sz w:val="24"/>
        </w:rPr>
        <w:t>administration</w:t>
      </w:r>
      <w:r>
        <w:rPr>
          <w:spacing w:val="-6"/>
          <w:sz w:val="24"/>
        </w:rPr>
        <w:t xml:space="preserve"> </w:t>
      </w:r>
      <w:r>
        <w:rPr>
          <w:sz w:val="24"/>
        </w:rPr>
        <w:t>and supervision of</w:t>
      </w:r>
      <w:r>
        <w:rPr>
          <w:spacing w:val="-23"/>
          <w:sz w:val="24"/>
        </w:rPr>
        <w:t xml:space="preserve"> </w:t>
      </w:r>
      <w:r>
        <w:rPr>
          <w:sz w:val="24"/>
        </w:rPr>
        <w:t>studentships.</w:t>
      </w:r>
    </w:p>
    <w:p w14:paraId="499CA9FA" w14:textId="77777777" w:rsidR="000D6DA0" w:rsidRDefault="000D6DA0">
      <w:pPr>
        <w:pStyle w:val="BodyText"/>
        <w:spacing w:before="11"/>
        <w:rPr>
          <w:sz w:val="23"/>
        </w:rPr>
      </w:pPr>
    </w:p>
    <w:p w14:paraId="1A31C8FE" w14:textId="77777777" w:rsidR="000D6DA0" w:rsidRDefault="005C6748">
      <w:pPr>
        <w:pStyle w:val="ListParagraph"/>
        <w:numPr>
          <w:ilvl w:val="0"/>
          <w:numId w:val="3"/>
        </w:numPr>
        <w:tabs>
          <w:tab w:val="left" w:pos="1064"/>
        </w:tabs>
        <w:ind w:firstLine="0"/>
        <w:rPr>
          <w:sz w:val="24"/>
        </w:rPr>
      </w:pPr>
      <w:r>
        <w:rPr>
          <w:sz w:val="24"/>
        </w:rPr>
        <w:t>The Institution is responsible for ensuring that students are familiar with the complaints procedure and the Quality Assurance Agency (QAA) guidance for students on dealing with complaints regarding</w:t>
      </w:r>
      <w:r>
        <w:rPr>
          <w:spacing w:val="-18"/>
          <w:sz w:val="24"/>
        </w:rPr>
        <w:t xml:space="preserve"> </w:t>
      </w:r>
      <w:r>
        <w:rPr>
          <w:sz w:val="24"/>
        </w:rPr>
        <w:t>universities.</w:t>
      </w:r>
    </w:p>
    <w:p w14:paraId="02F884B4" w14:textId="77777777" w:rsidR="000D6DA0" w:rsidRDefault="000D6DA0">
      <w:pPr>
        <w:pStyle w:val="BodyText"/>
        <w:spacing w:before="6"/>
        <w:rPr>
          <w:sz w:val="23"/>
        </w:rPr>
      </w:pPr>
    </w:p>
    <w:p w14:paraId="1307AB5C" w14:textId="77777777" w:rsidR="000D6DA0" w:rsidRDefault="005C6748">
      <w:pPr>
        <w:pStyle w:val="Heading1"/>
        <w:spacing w:before="1"/>
      </w:pPr>
      <w:r>
        <w:t>Research Governance</w:t>
      </w:r>
    </w:p>
    <w:p w14:paraId="2845A438" w14:textId="77777777" w:rsidR="000D6DA0" w:rsidRDefault="005C6748">
      <w:pPr>
        <w:pStyle w:val="ListParagraph"/>
        <w:numPr>
          <w:ilvl w:val="0"/>
          <w:numId w:val="3"/>
        </w:numPr>
        <w:tabs>
          <w:tab w:val="left" w:pos="1036"/>
        </w:tabs>
        <w:spacing w:before="301"/>
        <w:ind w:right="584" w:firstLine="0"/>
        <w:rPr>
          <w:sz w:val="24"/>
        </w:rPr>
      </w:pPr>
      <w:r>
        <w:rPr>
          <w:sz w:val="24"/>
        </w:rPr>
        <w:t>The</w:t>
      </w:r>
      <w:r>
        <w:rPr>
          <w:spacing w:val="-14"/>
          <w:sz w:val="24"/>
        </w:rPr>
        <w:t xml:space="preserve"> </w:t>
      </w:r>
      <w:r>
        <w:rPr>
          <w:sz w:val="24"/>
        </w:rPr>
        <w:t>Institution</w:t>
      </w:r>
      <w:r>
        <w:rPr>
          <w:spacing w:val="-14"/>
          <w:sz w:val="24"/>
        </w:rPr>
        <w:t xml:space="preserve"> </w:t>
      </w:r>
      <w:r>
        <w:rPr>
          <w:sz w:val="24"/>
        </w:rPr>
        <w:t>is</w:t>
      </w:r>
      <w:r>
        <w:rPr>
          <w:spacing w:val="-14"/>
          <w:sz w:val="24"/>
        </w:rPr>
        <w:t xml:space="preserve"> </w:t>
      </w:r>
      <w:r>
        <w:rPr>
          <w:sz w:val="24"/>
        </w:rPr>
        <w:t>responsible</w:t>
      </w:r>
      <w:r>
        <w:rPr>
          <w:spacing w:val="-14"/>
          <w:sz w:val="24"/>
        </w:rPr>
        <w:t xml:space="preserve"> </w:t>
      </w:r>
      <w:r>
        <w:rPr>
          <w:sz w:val="24"/>
        </w:rPr>
        <w:t>for</w:t>
      </w:r>
      <w:r>
        <w:rPr>
          <w:spacing w:val="-14"/>
          <w:sz w:val="24"/>
        </w:rPr>
        <w:t xml:space="preserve"> </w:t>
      </w:r>
      <w:r>
        <w:rPr>
          <w:sz w:val="24"/>
        </w:rPr>
        <w:t>ensuring</w:t>
      </w:r>
      <w:r>
        <w:rPr>
          <w:spacing w:val="-14"/>
          <w:sz w:val="24"/>
        </w:rPr>
        <w:t xml:space="preserve"> </w:t>
      </w:r>
      <w:r>
        <w:rPr>
          <w:sz w:val="24"/>
        </w:rPr>
        <w:t>that</w:t>
      </w:r>
      <w:r>
        <w:rPr>
          <w:spacing w:val="-14"/>
          <w:sz w:val="24"/>
        </w:rPr>
        <w:t xml:space="preserve"> </w:t>
      </w:r>
      <w:r>
        <w:rPr>
          <w:sz w:val="24"/>
        </w:rPr>
        <w:t>ethical</w:t>
      </w:r>
      <w:r>
        <w:rPr>
          <w:spacing w:val="-14"/>
          <w:sz w:val="24"/>
        </w:rPr>
        <w:t xml:space="preserve"> </w:t>
      </w:r>
      <w:r>
        <w:rPr>
          <w:sz w:val="24"/>
        </w:rPr>
        <w:t>issues</w:t>
      </w:r>
      <w:r>
        <w:rPr>
          <w:spacing w:val="-14"/>
          <w:sz w:val="24"/>
        </w:rPr>
        <w:t xml:space="preserve"> </w:t>
      </w:r>
      <w:r>
        <w:rPr>
          <w:sz w:val="24"/>
        </w:rPr>
        <w:t>relating</w:t>
      </w:r>
      <w:r>
        <w:rPr>
          <w:spacing w:val="-14"/>
          <w:sz w:val="24"/>
        </w:rPr>
        <w:t xml:space="preserve"> </w:t>
      </w:r>
      <w:r>
        <w:rPr>
          <w:sz w:val="24"/>
        </w:rPr>
        <w:t>to</w:t>
      </w:r>
      <w:r>
        <w:rPr>
          <w:spacing w:val="-14"/>
          <w:sz w:val="24"/>
        </w:rPr>
        <w:t xml:space="preserve"> </w:t>
      </w:r>
      <w:r>
        <w:rPr>
          <w:sz w:val="24"/>
        </w:rPr>
        <w:t>a</w:t>
      </w:r>
      <w:r>
        <w:rPr>
          <w:spacing w:val="-14"/>
          <w:sz w:val="24"/>
        </w:rPr>
        <w:t xml:space="preserve"> </w:t>
      </w:r>
      <w:r>
        <w:rPr>
          <w:sz w:val="24"/>
        </w:rPr>
        <w:t>students’</w:t>
      </w:r>
      <w:r>
        <w:rPr>
          <w:spacing w:val="-14"/>
          <w:sz w:val="24"/>
        </w:rPr>
        <w:t xml:space="preserve"> </w:t>
      </w:r>
      <w:r>
        <w:rPr>
          <w:sz w:val="24"/>
        </w:rPr>
        <w:t xml:space="preserve">research project funded by the Charity are identified and brought to the attention of the relevant regulatory or approval </w:t>
      </w:r>
      <w:proofErr w:type="spellStart"/>
      <w:r>
        <w:rPr>
          <w:sz w:val="24"/>
        </w:rPr>
        <w:t>organisation</w:t>
      </w:r>
      <w:proofErr w:type="spellEnd"/>
      <w:r>
        <w:rPr>
          <w:sz w:val="24"/>
        </w:rPr>
        <w:t>. Ethical approval to undertake the research must be granted before any work begins. Ethical issues may include, but are not limited</w:t>
      </w:r>
      <w:r>
        <w:rPr>
          <w:spacing w:val="-38"/>
          <w:sz w:val="24"/>
        </w:rPr>
        <w:t xml:space="preserve"> </w:t>
      </w:r>
      <w:r>
        <w:rPr>
          <w:sz w:val="24"/>
        </w:rPr>
        <w:t>to:</w:t>
      </w:r>
    </w:p>
    <w:p w14:paraId="12B9C0E1" w14:textId="77777777" w:rsidR="000D6DA0" w:rsidRDefault="005C6748">
      <w:pPr>
        <w:pStyle w:val="ListParagraph"/>
        <w:numPr>
          <w:ilvl w:val="0"/>
          <w:numId w:val="1"/>
        </w:numPr>
        <w:tabs>
          <w:tab w:val="left" w:pos="1410"/>
          <w:tab w:val="left" w:pos="1411"/>
        </w:tabs>
        <w:spacing w:line="301" w:lineRule="exact"/>
        <w:ind w:right="0"/>
        <w:jc w:val="left"/>
        <w:rPr>
          <w:sz w:val="24"/>
        </w:rPr>
      </w:pPr>
      <w:r>
        <w:rPr>
          <w:sz w:val="24"/>
        </w:rPr>
        <w:t>involvement of human participants or</w:t>
      </w:r>
      <w:r>
        <w:rPr>
          <w:spacing w:val="-17"/>
          <w:sz w:val="24"/>
        </w:rPr>
        <w:t xml:space="preserve"> </w:t>
      </w:r>
      <w:r>
        <w:rPr>
          <w:sz w:val="24"/>
        </w:rPr>
        <w:t>tissue;</w:t>
      </w:r>
    </w:p>
    <w:p w14:paraId="7B29249E" w14:textId="77777777" w:rsidR="000D6DA0" w:rsidRDefault="005C6748">
      <w:pPr>
        <w:pStyle w:val="ListParagraph"/>
        <w:numPr>
          <w:ilvl w:val="0"/>
          <w:numId w:val="1"/>
        </w:numPr>
        <w:tabs>
          <w:tab w:val="left" w:pos="1410"/>
          <w:tab w:val="left" w:pos="1411"/>
        </w:tabs>
        <w:spacing w:line="304" w:lineRule="exact"/>
        <w:ind w:right="0"/>
        <w:jc w:val="left"/>
        <w:rPr>
          <w:sz w:val="24"/>
        </w:rPr>
      </w:pPr>
      <w:r>
        <w:rPr>
          <w:sz w:val="24"/>
        </w:rPr>
        <w:t>relevant codes of</w:t>
      </w:r>
      <w:r>
        <w:rPr>
          <w:spacing w:val="-13"/>
          <w:sz w:val="24"/>
        </w:rPr>
        <w:t xml:space="preserve"> </w:t>
      </w:r>
      <w:r>
        <w:rPr>
          <w:sz w:val="24"/>
        </w:rPr>
        <w:t>practice;</w:t>
      </w:r>
    </w:p>
    <w:p w14:paraId="746EBA08" w14:textId="77777777" w:rsidR="000D6DA0" w:rsidRDefault="005C6748">
      <w:pPr>
        <w:pStyle w:val="ListParagraph"/>
        <w:numPr>
          <w:ilvl w:val="0"/>
          <w:numId w:val="1"/>
        </w:numPr>
        <w:tabs>
          <w:tab w:val="left" w:pos="1410"/>
          <w:tab w:val="left" w:pos="1411"/>
        </w:tabs>
        <w:spacing w:before="1"/>
        <w:ind w:right="0"/>
        <w:jc w:val="left"/>
        <w:rPr>
          <w:sz w:val="24"/>
        </w:rPr>
      </w:pPr>
      <w:r>
        <w:rPr>
          <w:sz w:val="24"/>
        </w:rPr>
        <w:t>the use of</w:t>
      </w:r>
      <w:r>
        <w:rPr>
          <w:spacing w:val="-7"/>
          <w:sz w:val="24"/>
        </w:rPr>
        <w:t xml:space="preserve"> </w:t>
      </w:r>
      <w:r>
        <w:rPr>
          <w:sz w:val="24"/>
        </w:rPr>
        <w:t>animals;</w:t>
      </w:r>
    </w:p>
    <w:p w14:paraId="56E3AFD4" w14:textId="77777777" w:rsidR="000D6DA0" w:rsidRDefault="005C6748">
      <w:pPr>
        <w:pStyle w:val="ListParagraph"/>
        <w:numPr>
          <w:ilvl w:val="0"/>
          <w:numId w:val="1"/>
        </w:numPr>
        <w:tabs>
          <w:tab w:val="left" w:pos="1410"/>
          <w:tab w:val="left" w:pos="1411"/>
        </w:tabs>
        <w:spacing w:before="1"/>
        <w:ind w:right="0"/>
        <w:jc w:val="left"/>
        <w:rPr>
          <w:sz w:val="24"/>
        </w:rPr>
      </w:pPr>
      <w:r>
        <w:rPr>
          <w:sz w:val="24"/>
        </w:rPr>
        <w:t>use of data in</w:t>
      </w:r>
      <w:r>
        <w:rPr>
          <w:spacing w:val="-8"/>
          <w:sz w:val="24"/>
        </w:rPr>
        <w:t xml:space="preserve"> </w:t>
      </w:r>
      <w:r>
        <w:rPr>
          <w:sz w:val="24"/>
        </w:rPr>
        <w:t>research;</w:t>
      </w:r>
    </w:p>
    <w:p w14:paraId="77DD39A5" w14:textId="77777777" w:rsidR="000D6DA0" w:rsidRDefault="005C6748">
      <w:pPr>
        <w:pStyle w:val="ListParagraph"/>
        <w:numPr>
          <w:ilvl w:val="0"/>
          <w:numId w:val="1"/>
        </w:numPr>
        <w:tabs>
          <w:tab w:val="left" w:pos="1410"/>
          <w:tab w:val="left" w:pos="1411"/>
        </w:tabs>
        <w:spacing w:before="1" w:line="304" w:lineRule="exact"/>
        <w:ind w:right="0"/>
        <w:jc w:val="left"/>
        <w:rPr>
          <w:sz w:val="24"/>
        </w:rPr>
      </w:pPr>
      <w:r>
        <w:rPr>
          <w:sz w:val="24"/>
        </w:rPr>
        <w:t>research that may result in damage to the environment;</w:t>
      </w:r>
      <w:r>
        <w:rPr>
          <w:spacing w:val="-26"/>
          <w:sz w:val="24"/>
        </w:rPr>
        <w:t xml:space="preserve"> </w:t>
      </w:r>
      <w:r>
        <w:rPr>
          <w:sz w:val="24"/>
        </w:rPr>
        <w:t>and</w:t>
      </w:r>
    </w:p>
    <w:p w14:paraId="7CF962C7" w14:textId="77777777" w:rsidR="000D6DA0" w:rsidRDefault="005C6748">
      <w:pPr>
        <w:pStyle w:val="ListParagraph"/>
        <w:numPr>
          <w:ilvl w:val="0"/>
          <w:numId w:val="1"/>
        </w:numPr>
        <w:tabs>
          <w:tab w:val="left" w:pos="1410"/>
          <w:tab w:val="left" w:pos="1411"/>
        </w:tabs>
        <w:spacing w:line="304" w:lineRule="exact"/>
        <w:ind w:right="0"/>
        <w:jc w:val="left"/>
        <w:rPr>
          <w:sz w:val="24"/>
        </w:rPr>
      </w:pPr>
      <w:r>
        <w:rPr>
          <w:sz w:val="24"/>
        </w:rPr>
        <w:t xml:space="preserve">use of sensitive economic, </w:t>
      </w:r>
      <w:proofErr w:type="gramStart"/>
      <w:r>
        <w:rPr>
          <w:sz w:val="24"/>
        </w:rPr>
        <w:t>social</w:t>
      </w:r>
      <w:proofErr w:type="gramEnd"/>
      <w:r>
        <w:rPr>
          <w:sz w:val="24"/>
        </w:rPr>
        <w:t xml:space="preserve"> or personal</w:t>
      </w:r>
      <w:r>
        <w:rPr>
          <w:spacing w:val="-19"/>
          <w:sz w:val="24"/>
        </w:rPr>
        <w:t xml:space="preserve"> </w:t>
      </w:r>
      <w:r>
        <w:rPr>
          <w:sz w:val="24"/>
        </w:rPr>
        <w:t>data.</w:t>
      </w:r>
    </w:p>
    <w:p w14:paraId="064F659B" w14:textId="77777777" w:rsidR="000D6DA0" w:rsidRDefault="000D6DA0">
      <w:pPr>
        <w:pStyle w:val="BodyText"/>
        <w:spacing w:before="4"/>
      </w:pPr>
    </w:p>
    <w:p w14:paraId="2EF9A1C8" w14:textId="77777777" w:rsidR="000D6DA0" w:rsidRDefault="005C6748">
      <w:pPr>
        <w:pStyle w:val="ListParagraph"/>
        <w:numPr>
          <w:ilvl w:val="0"/>
          <w:numId w:val="3"/>
        </w:numPr>
        <w:tabs>
          <w:tab w:val="left" w:pos="1062"/>
        </w:tabs>
        <w:ind w:firstLine="0"/>
        <w:rPr>
          <w:sz w:val="24"/>
        </w:rPr>
      </w:pPr>
      <w:r>
        <w:rPr>
          <w:sz w:val="24"/>
        </w:rPr>
        <w:t>The Institution is responsible for ensuring a safe working environment is provided for all individuals involved in the student’s research project. Policy and health and safety matters must meet all regulatory and legislative requirements and use examples of best practice recommended by the Health and Safety</w:t>
      </w:r>
      <w:r>
        <w:rPr>
          <w:spacing w:val="-18"/>
          <w:sz w:val="24"/>
        </w:rPr>
        <w:t xml:space="preserve"> </w:t>
      </w:r>
      <w:r>
        <w:rPr>
          <w:sz w:val="24"/>
        </w:rPr>
        <w:t>Executive.</w:t>
      </w:r>
    </w:p>
    <w:p w14:paraId="39C05185" w14:textId="77777777" w:rsidR="000D6DA0" w:rsidRDefault="000D6DA0">
      <w:pPr>
        <w:pStyle w:val="BodyText"/>
        <w:spacing w:before="11"/>
        <w:rPr>
          <w:sz w:val="23"/>
        </w:rPr>
      </w:pPr>
    </w:p>
    <w:p w14:paraId="22042952" w14:textId="77777777" w:rsidR="000D6DA0" w:rsidRDefault="005C6748">
      <w:pPr>
        <w:pStyle w:val="ListParagraph"/>
        <w:numPr>
          <w:ilvl w:val="0"/>
          <w:numId w:val="3"/>
        </w:numPr>
        <w:tabs>
          <w:tab w:val="left" w:pos="1052"/>
        </w:tabs>
        <w:ind w:right="586" w:firstLine="0"/>
        <w:rPr>
          <w:sz w:val="24"/>
        </w:rPr>
      </w:pPr>
      <w:r>
        <w:rPr>
          <w:sz w:val="24"/>
        </w:rPr>
        <w:t xml:space="preserve">The Institution must ensure that appropriate care is taken when working off-site and that </w:t>
      </w:r>
      <w:r>
        <w:rPr>
          <w:sz w:val="24"/>
        </w:rPr>
        <w:lastRenderedPageBreak/>
        <w:t>all reasonable health and safety factors are</w:t>
      </w:r>
      <w:r>
        <w:rPr>
          <w:spacing w:val="-8"/>
          <w:sz w:val="24"/>
        </w:rPr>
        <w:t xml:space="preserve"> </w:t>
      </w:r>
      <w:r>
        <w:rPr>
          <w:sz w:val="24"/>
        </w:rPr>
        <w:t>addressed.</w:t>
      </w:r>
    </w:p>
    <w:p w14:paraId="14B1E5A4" w14:textId="77777777" w:rsidR="000D6DA0" w:rsidRDefault="000D6DA0">
      <w:pPr>
        <w:pStyle w:val="BodyText"/>
        <w:spacing w:before="11"/>
        <w:rPr>
          <w:sz w:val="23"/>
        </w:rPr>
      </w:pPr>
    </w:p>
    <w:p w14:paraId="07C3768F" w14:textId="77777777" w:rsidR="000D6DA0" w:rsidRDefault="005C6748">
      <w:pPr>
        <w:pStyle w:val="ListParagraph"/>
        <w:numPr>
          <w:ilvl w:val="0"/>
          <w:numId w:val="3"/>
        </w:numPr>
        <w:tabs>
          <w:tab w:val="left" w:pos="1058"/>
        </w:tabs>
        <w:ind w:right="586" w:firstLine="0"/>
        <w:rPr>
          <w:sz w:val="24"/>
        </w:rPr>
      </w:pPr>
      <w:r>
        <w:rPr>
          <w:sz w:val="24"/>
        </w:rPr>
        <w:t>The Institution must ensure the research conforms with all relevant laws and regulations that</w:t>
      </w:r>
      <w:r>
        <w:rPr>
          <w:spacing w:val="-8"/>
          <w:sz w:val="24"/>
        </w:rPr>
        <w:t xml:space="preserve"> </w:t>
      </w:r>
      <w:r>
        <w:rPr>
          <w:sz w:val="24"/>
        </w:rPr>
        <w:t>apply</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research</w:t>
      </w:r>
      <w:r>
        <w:rPr>
          <w:spacing w:val="-8"/>
          <w:sz w:val="24"/>
        </w:rPr>
        <w:t xml:space="preserve"> </w:t>
      </w:r>
      <w:r>
        <w:rPr>
          <w:sz w:val="24"/>
        </w:rPr>
        <w:t>including,</w:t>
      </w:r>
      <w:r>
        <w:rPr>
          <w:spacing w:val="-8"/>
          <w:sz w:val="24"/>
        </w:rPr>
        <w:t xml:space="preserve"> </w:t>
      </w:r>
      <w:r>
        <w:rPr>
          <w:sz w:val="24"/>
        </w:rPr>
        <w:t>but</w:t>
      </w:r>
      <w:r>
        <w:rPr>
          <w:spacing w:val="-8"/>
          <w:sz w:val="24"/>
        </w:rPr>
        <w:t xml:space="preserve"> </w:t>
      </w:r>
      <w:r>
        <w:rPr>
          <w:sz w:val="24"/>
        </w:rPr>
        <w:t>not</w:t>
      </w:r>
      <w:r>
        <w:rPr>
          <w:spacing w:val="-8"/>
          <w:sz w:val="24"/>
        </w:rPr>
        <w:t xml:space="preserve"> </w:t>
      </w:r>
      <w:r>
        <w:rPr>
          <w:sz w:val="24"/>
        </w:rPr>
        <w:t>limited</w:t>
      </w:r>
      <w:r>
        <w:rPr>
          <w:spacing w:val="-8"/>
          <w:sz w:val="24"/>
        </w:rPr>
        <w:t xml:space="preserve"> </w:t>
      </w:r>
      <w:r>
        <w:rPr>
          <w:sz w:val="24"/>
        </w:rPr>
        <w:t>to</w:t>
      </w:r>
      <w:r>
        <w:rPr>
          <w:spacing w:val="-8"/>
          <w:sz w:val="24"/>
        </w:rPr>
        <w:t xml:space="preserve"> </w:t>
      </w:r>
      <w:r>
        <w:rPr>
          <w:sz w:val="24"/>
        </w:rPr>
        <w:t>health</w:t>
      </w:r>
      <w:r>
        <w:rPr>
          <w:spacing w:val="-8"/>
          <w:sz w:val="24"/>
        </w:rPr>
        <w:t xml:space="preserve"> </w:t>
      </w:r>
      <w:r>
        <w:rPr>
          <w:sz w:val="24"/>
        </w:rPr>
        <w:t>and</w:t>
      </w:r>
      <w:r>
        <w:rPr>
          <w:spacing w:val="-8"/>
          <w:sz w:val="24"/>
        </w:rPr>
        <w:t xml:space="preserve"> </w:t>
      </w:r>
      <w:r>
        <w:rPr>
          <w:sz w:val="24"/>
        </w:rPr>
        <w:t>safety,</w:t>
      </w:r>
      <w:r>
        <w:rPr>
          <w:spacing w:val="-8"/>
          <w:sz w:val="24"/>
        </w:rPr>
        <w:t xml:space="preserve"> </w:t>
      </w:r>
      <w:r>
        <w:rPr>
          <w:sz w:val="24"/>
        </w:rPr>
        <w:t>genetic</w:t>
      </w:r>
      <w:r>
        <w:rPr>
          <w:spacing w:val="-8"/>
          <w:sz w:val="24"/>
        </w:rPr>
        <w:t xml:space="preserve"> </w:t>
      </w:r>
      <w:r>
        <w:rPr>
          <w:sz w:val="24"/>
        </w:rPr>
        <w:t>modification, the use of animals, stem cells, human tissue, human volunteers and patient information, ensuring</w:t>
      </w:r>
      <w:r>
        <w:rPr>
          <w:spacing w:val="-7"/>
          <w:sz w:val="24"/>
        </w:rPr>
        <w:t xml:space="preserve"> </w:t>
      </w:r>
      <w:r>
        <w:rPr>
          <w:sz w:val="24"/>
        </w:rPr>
        <w:t>that:</w:t>
      </w:r>
    </w:p>
    <w:p w14:paraId="70A80557" w14:textId="77777777" w:rsidR="000D6DA0" w:rsidRDefault="000D6DA0">
      <w:pPr>
        <w:pStyle w:val="BodyText"/>
        <w:spacing w:before="11"/>
        <w:rPr>
          <w:sz w:val="23"/>
        </w:rPr>
      </w:pPr>
    </w:p>
    <w:p w14:paraId="78E1E00D" w14:textId="77777777" w:rsidR="000D6DA0" w:rsidRDefault="005C6748">
      <w:pPr>
        <w:pStyle w:val="ListParagraph"/>
        <w:numPr>
          <w:ilvl w:val="1"/>
          <w:numId w:val="3"/>
        </w:numPr>
        <w:tabs>
          <w:tab w:val="left" w:pos="1335"/>
        </w:tabs>
        <w:ind w:left="1334" w:right="0" w:hanging="360"/>
        <w:rPr>
          <w:sz w:val="24"/>
        </w:rPr>
      </w:pPr>
      <w:r>
        <w:rPr>
          <w:sz w:val="24"/>
        </w:rPr>
        <w:t>the research is conducted to the appropriate ethical</w:t>
      </w:r>
      <w:r>
        <w:rPr>
          <w:spacing w:val="-27"/>
          <w:sz w:val="24"/>
        </w:rPr>
        <w:t xml:space="preserve"> </w:t>
      </w:r>
      <w:r>
        <w:rPr>
          <w:sz w:val="24"/>
        </w:rPr>
        <w:t>standards;</w:t>
      </w:r>
    </w:p>
    <w:p w14:paraId="0C5D3FE6" w14:textId="77777777" w:rsidR="000D6DA0" w:rsidRDefault="005C6748">
      <w:pPr>
        <w:pStyle w:val="ListParagraph"/>
        <w:numPr>
          <w:ilvl w:val="1"/>
          <w:numId w:val="3"/>
        </w:numPr>
        <w:tabs>
          <w:tab w:val="left" w:pos="1335"/>
        </w:tabs>
        <w:ind w:left="1334" w:right="0" w:hanging="360"/>
        <w:rPr>
          <w:sz w:val="24"/>
        </w:rPr>
      </w:pPr>
      <w:r>
        <w:rPr>
          <w:sz w:val="24"/>
        </w:rPr>
        <w:t>the research is conducted to the appropriate scientific</w:t>
      </w:r>
      <w:r>
        <w:rPr>
          <w:spacing w:val="-31"/>
          <w:sz w:val="24"/>
        </w:rPr>
        <w:t xml:space="preserve"> </w:t>
      </w:r>
      <w:r>
        <w:rPr>
          <w:sz w:val="24"/>
        </w:rPr>
        <w:t>standards;</w:t>
      </w:r>
    </w:p>
    <w:p w14:paraId="706900B1" w14:textId="77777777" w:rsidR="000D6DA0" w:rsidRDefault="005C6748">
      <w:pPr>
        <w:pStyle w:val="ListParagraph"/>
        <w:numPr>
          <w:ilvl w:val="1"/>
          <w:numId w:val="3"/>
        </w:numPr>
        <w:tabs>
          <w:tab w:val="left" w:pos="1335"/>
        </w:tabs>
        <w:spacing w:before="5"/>
        <w:ind w:left="1334" w:right="0" w:hanging="360"/>
        <w:rPr>
          <w:sz w:val="24"/>
        </w:rPr>
      </w:pPr>
      <w:r>
        <w:rPr>
          <w:sz w:val="24"/>
        </w:rPr>
        <w:t>information</w:t>
      </w:r>
      <w:r>
        <w:rPr>
          <w:spacing w:val="-6"/>
          <w:sz w:val="24"/>
        </w:rPr>
        <w:t xml:space="preserve"> </w:t>
      </w:r>
      <w:r>
        <w:rPr>
          <w:sz w:val="24"/>
        </w:rPr>
        <w:t>relating</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research</w:t>
      </w:r>
      <w:r>
        <w:rPr>
          <w:spacing w:val="-6"/>
          <w:sz w:val="24"/>
        </w:rPr>
        <w:t xml:space="preserve"> </w:t>
      </w:r>
      <w:r>
        <w:rPr>
          <w:sz w:val="24"/>
        </w:rPr>
        <w:t>is</w:t>
      </w:r>
      <w:r>
        <w:rPr>
          <w:spacing w:val="-6"/>
          <w:sz w:val="24"/>
        </w:rPr>
        <w:t xml:space="preserve"> </w:t>
      </w:r>
      <w:r>
        <w:rPr>
          <w:sz w:val="24"/>
        </w:rPr>
        <w:t>handled,</w:t>
      </w:r>
      <w:r>
        <w:rPr>
          <w:spacing w:val="-6"/>
          <w:sz w:val="24"/>
        </w:rPr>
        <w:t xml:space="preserve"> </w:t>
      </w:r>
      <w:r>
        <w:rPr>
          <w:sz w:val="24"/>
        </w:rPr>
        <w:t>stored</w:t>
      </w:r>
      <w:r>
        <w:rPr>
          <w:spacing w:val="-6"/>
          <w:sz w:val="24"/>
        </w:rPr>
        <w:t xml:space="preserve"> </w:t>
      </w:r>
      <w:r>
        <w:rPr>
          <w:sz w:val="24"/>
        </w:rPr>
        <w:t>and</w:t>
      </w:r>
      <w:r>
        <w:rPr>
          <w:spacing w:val="-6"/>
          <w:sz w:val="24"/>
        </w:rPr>
        <w:t xml:space="preserve"> </w:t>
      </w:r>
      <w:r>
        <w:rPr>
          <w:sz w:val="24"/>
        </w:rPr>
        <w:t>disseminated</w:t>
      </w:r>
      <w:r>
        <w:rPr>
          <w:spacing w:val="-6"/>
          <w:sz w:val="24"/>
        </w:rPr>
        <w:t xml:space="preserve"> </w:t>
      </w:r>
      <w:r>
        <w:rPr>
          <w:sz w:val="24"/>
        </w:rPr>
        <w:t>appropriately;</w:t>
      </w:r>
    </w:p>
    <w:p w14:paraId="074C719A" w14:textId="77777777" w:rsidR="000D6DA0" w:rsidRDefault="005C6748">
      <w:pPr>
        <w:pStyle w:val="ListParagraph"/>
        <w:numPr>
          <w:ilvl w:val="1"/>
          <w:numId w:val="3"/>
        </w:numPr>
        <w:tabs>
          <w:tab w:val="left" w:pos="1335"/>
        </w:tabs>
        <w:ind w:left="1334" w:right="0" w:hanging="360"/>
        <w:rPr>
          <w:sz w:val="24"/>
        </w:rPr>
      </w:pPr>
      <w:r>
        <w:rPr>
          <w:sz w:val="24"/>
        </w:rPr>
        <w:t>all appropriate health and safety regulations are</w:t>
      </w:r>
      <w:r>
        <w:rPr>
          <w:spacing w:val="-18"/>
          <w:sz w:val="24"/>
        </w:rPr>
        <w:t xml:space="preserve"> </w:t>
      </w:r>
      <w:r>
        <w:rPr>
          <w:sz w:val="24"/>
        </w:rPr>
        <w:t>enforced;</w:t>
      </w:r>
    </w:p>
    <w:p w14:paraId="1AAED89F" w14:textId="77777777" w:rsidR="000D6DA0" w:rsidRDefault="005C6748">
      <w:pPr>
        <w:pStyle w:val="ListParagraph"/>
        <w:numPr>
          <w:ilvl w:val="1"/>
          <w:numId w:val="3"/>
        </w:numPr>
        <w:tabs>
          <w:tab w:val="left" w:pos="1335"/>
        </w:tabs>
        <w:ind w:left="1334" w:right="0" w:hanging="360"/>
        <w:rPr>
          <w:sz w:val="24"/>
        </w:rPr>
      </w:pPr>
      <w:r>
        <w:rPr>
          <w:sz w:val="24"/>
        </w:rPr>
        <w:t>proper financial and accounting procedures are followed;</w:t>
      </w:r>
      <w:r>
        <w:rPr>
          <w:spacing w:val="-21"/>
          <w:sz w:val="24"/>
        </w:rPr>
        <w:t xml:space="preserve"> </w:t>
      </w:r>
      <w:r>
        <w:rPr>
          <w:sz w:val="24"/>
        </w:rPr>
        <w:t>and</w:t>
      </w:r>
    </w:p>
    <w:p w14:paraId="40B8FDAA" w14:textId="77777777" w:rsidR="000D6DA0" w:rsidRDefault="005C6748">
      <w:pPr>
        <w:pStyle w:val="ListParagraph"/>
        <w:numPr>
          <w:ilvl w:val="1"/>
          <w:numId w:val="3"/>
        </w:numPr>
        <w:tabs>
          <w:tab w:val="left" w:pos="1334"/>
          <w:tab w:val="left" w:pos="1335"/>
        </w:tabs>
        <w:ind w:left="1334" w:right="0" w:hanging="360"/>
        <w:rPr>
          <w:sz w:val="24"/>
        </w:rPr>
      </w:pPr>
      <w:r>
        <w:rPr>
          <w:sz w:val="24"/>
        </w:rPr>
        <w:t>a quality research culture is fostered within the</w:t>
      </w:r>
      <w:r>
        <w:rPr>
          <w:spacing w:val="-18"/>
          <w:sz w:val="24"/>
        </w:rPr>
        <w:t xml:space="preserve"> </w:t>
      </w:r>
      <w:r>
        <w:rPr>
          <w:sz w:val="24"/>
        </w:rPr>
        <w:t>Institution.</w:t>
      </w:r>
    </w:p>
    <w:p w14:paraId="456F9786" w14:textId="77777777" w:rsidR="006661A8" w:rsidRDefault="006661A8">
      <w:pPr>
        <w:pStyle w:val="Heading1"/>
        <w:spacing w:before="7"/>
      </w:pPr>
    </w:p>
    <w:p w14:paraId="4F414D10" w14:textId="1BB9E414" w:rsidR="000D6DA0" w:rsidRDefault="005C6748">
      <w:pPr>
        <w:pStyle w:val="Heading1"/>
        <w:spacing w:before="7"/>
      </w:pPr>
      <w:r>
        <w:t>The use of Animals in Research</w:t>
      </w:r>
    </w:p>
    <w:p w14:paraId="17364B89" w14:textId="77777777" w:rsidR="000D6DA0" w:rsidRDefault="005C6748">
      <w:pPr>
        <w:pStyle w:val="ListParagraph"/>
        <w:numPr>
          <w:ilvl w:val="0"/>
          <w:numId w:val="3"/>
        </w:numPr>
        <w:tabs>
          <w:tab w:val="left" w:pos="1047"/>
        </w:tabs>
        <w:spacing w:before="282" w:line="244" w:lineRule="auto"/>
        <w:ind w:right="1433" w:firstLine="0"/>
        <w:rPr>
          <w:i/>
          <w:color w:val="333333"/>
          <w:sz w:val="24"/>
        </w:rPr>
      </w:pPr>
      <w:r>
        <w:rPr>
          <w:color w:val="333333"/>
          <w:sz w:val="24"/>
        </w:rPr>
        <w:t xml:space="preserve">All grant holders using animals must implement the principles in the cross-funder guidance </w:t>
      </w:r>
      <w:r>
        <w:rPr>
          <w:i/>
          <w:color w:val="007EBA"/>
          <w:sz w:val="24"/>
        </w:rPr>
        <w:t>Responsibility in the Use of Animals in Bioscience</w:t>
      </w:r>
      <w:r>
        <w:rPr>
          <w:i/>
          <w:color w:val="007EBA"/>
          <w:spacing w:val="-34"/>
          <w:sz w:val="24"/>
        </w:rPr>
        <w:t xml:space="preserve"> </w:t>
      </w:r>
      <w:r>
        <w:rPr>
          <w:i/>
          <w:color w:val="007EBA"/>
          <w:sz w:val="24"/>
        </w:rPr>
        <w:t>Research</w:t>
      </w:r>
      <w:r>
        <w:rPr>
          <w:i/>
          <w:color w:val="333333"/>
          <w:sz w:val="24"/>
        </w:rPr>
        <w:t>.</w:t>
      </w:r>
    </w:p>
    <w:p w14:paraId="18FC8FC1" w14:textId="77777777" w:rsidR="000D6DA0" w:rsidRDefault="000D6DA0">
      <w:pPr>
        <w:pStyle w:val="BodyText"/>
        <w:spacing w:before="3"/>
        <w:rPr>
          <w:i/>
          <w:sz w:val="22"/>
        </w:rPr>
      </w:pPr>
    </w:p>
    <w:p w14:paraId="2C238F72" w14:textId="77777777" w:rsidR="000D6DA0" w:rsidRDefault="005C6748">
      <w:pPr>
        <w:pStyle w:val="ListParagraph"/>
        <w:numPr>
          <w:ilvl w:val="0"/>
          <w:numId w:val="3"/>
        </w:numPr>
        <w:tabs>
          <w:tab w:val="left" w:pos="1047"/>
        </w:tabs>
        <w:spacing w:before="1"/>
        <w:ind w:right="2454" w:firstLine="0"/>
        <w:rPr>
          <w:i/>
          <w:color w:val="333333"/>
          <w:sz w:val="24"/>
        </w:rPr>
      </w:pPr>
      <w:r>
        <w:rPr>
          <w:color w:val="333333"/>
          <w:sz w:val="24"/>
        </w:rPr>
        <w:t xml:space="preserve">Grant holders using non-human primates must comply with the NC3Rs guidelines </w:t>
      </w:r>
      <w:r>
        <w:rPr>
          <w:i/>
          <w:color w:val="007EBA"/>
          <w:sz w:val="24"/>
        </w:rPr>
        <w:t xml:space="preserve">Primate </w:t>
      </w:r>
      <w:r>
        <w:rPr>
          <w:i/>
          <w:color w:val="007EBA"/>
          <w:sz w:val="24"/>
          <w:u w:val="single" w:color="007EBA"/>
        </w:rPr>
        <w:t>Accommodation, Care and</w:t>
      </w:r>
      <w:r>
        <w:rPr>
          <w:i/>
          <w:color w:val="007EBA"/>
          <w:spacing w:val="-29"/>
          <w:sz w:val="24"/>
          <w:u w:val="single" w:color="007EBA"/>
        </w:rPr>
        <w:t xml:space="preserve"> </w:t>
      </w:r>
      <w:r>
        <w:rPr>
          <w:i/>
          <w:color w:val="007EBA"/>
          <w:sz w:val="24"/>
          <w:u w:val="single" w:color="007EBA"/>
        </w:rPr>
        <w:t>Use</w:t>
      </w:r>
      <w:r>
        <w:rPr>
          <w:i/>
          <w:color w:val="333333"/>
          <w:sz w:val="24"/>
        </w:rPr>
        <w:t>.</w:t>
      </w:r>
    </w:p>
    <w:p w14:paraId="6B42C1F5" w14:textId="77777777" w:rsidR="000D6DA0" w:rsidRDefault="000D6DA0">
      <w:pPr>
        <w:pStyle w:val="BodyText"/>
        <w:spacing w:before="9"/>
        <w:rPr>
          <w:i/>
          <w:sz w:val="22"/>
        </w:rPr>
      </w:pPr>
    </w:p>
    <w:p w14:paraId="7B17C105" w14:textId="77777777" w:rsidR="000D6DA0" w:rsidRDefault="005C6748">
      <w:pPr>
        <w:pStyle w:val="ListParagraph"/>
        <w:numPr>
          <w:ilvl w:val="0"/>
          <w:numId w:val="3"/>
        </w:numPr>
        <w:tabs>
          <w:tab w:val="left" w:pos="1047"/>
        </w:tabs>
        <w:ind w:right="641" w:firstLine="0"/>
        <w:rPr>
          <w:color w:val="333333"/>
          <w:sz w:val="24"/>
        </w:rPr>
      </w:pPr>
      <w:r>
        <w:rPr>
          <w:color w:val="333333"/>
          <w:sz w:val="24"/>
        </w:rPr>
        <w:t>Grant holders should make use of the</w:t>
      </w:r>
      <w:r>
        <w:rPr>
          <w:color w:val="007EBA"/>
          <w:sz w:val="24"/>
        </w:rPr>
        <w:t xml:space="preserve"> </w:t>
      </w:r>
      <w:r>
        <w:rPr>
          <w:color w:val="007EBA"/>
          <w:sz w:val="24"/>
          <w:u w:val="single" w:color="007EBA"/>
        </w:rPr>
        <w:t>ARRIVE</w:t>
      </w:r>
      <w:r>
        <w:rPr>
          <w:color w:val="007EBA"/>
          <w:sz w:val="24"/>
        </w:rPr>
        <w:t xml:space="preserve"> </w:t>
      </w:r>
      <w:r>
        <w:rPr>
          <w:color w:val="333333"/>
          <w:sz w:val="24"/>
        </w:rPr>
        <w:t>guidelines when designing their experiments and should ensure that they report animal-based studies in accordance with the ARRIVE guidelines as far as possible, taking into account the specific editorial policies of the journal</w:t>
      </w:r>
      <w:r>
        <w:rPr>
          <w:color w:val="333333"/>
          <w:spacing w:val="-10"/>
          <w:sz w:val="24"/>
        </w:rPr>
        <w:t xml:space="preserve"> </w:t>
      </w:r>
      <w:r>
        <w:rPr>
          <w:color w:val="333333"/>
          <w:sz w:val="24"/>
        </w:rPr>
        <w:t>concerned.</w:t>
      </w:r>
    </w:p>
    <w:p w14:paraId="5954E81B" w14:textId="77777777" w:rsidR="000D6DA0" w:rsidRDefault="000D6DA0">
      <w:pPr>
        <w:pStyle w:val="BodyText"/>
        <w:rPr>
          <w:sz w:val="28"/>
        </w:rPr>
      </w:pPr>
    </w:p>
    <w:p w14:paraId="2959476D" w14:textId="77777777" w:rsidR="000D6DA0" w:rsidRDefault="005C6748">
      <w:pPr>
        <w:spacing w:before="239"/>
        <w:ind w:left="690"/>
        <w:jc w:val="both"/>
        <w:rPr>
          <w:sz w:val="23"/>
        </w:rPr>
      </w:pPr>
      <w:r>
        <w:rPr>
          <w:w w:val="105"/>
          <w:sz w:val="23"/>
        </w:rPr>
        <w:t>Miscellaneous</w:t>
      </w:r>
    </w:p>
    <w:p w14:paraId="6115DE7D" w14:textId="77777777" w:rsidR="000D6DA0" w:rsidRDefault="000D6DA0">
      <w:pPr>
        <w:pStyle w:val="BodyText"/>
        <w:spacing w:before="5"/>
      </w:pPr>
    </w:p>
    <w:p w14:paraId="1F053C9A" w14:textId="77777777" w:rsidR="000D6DA0" w:rsidRDefault="005C6748">
      <w:pPr>
        <w:pStyle w:val="ListParagraph"/>
        <w:numPr>
          <w:ilvl w:val="0"/>
          <w:numId w:val="3"/>
        </w:numPr>
        <w:tabs>
          <w:tab w:val="left" w:pos="1081"/>
        </w:tabs>
        <w:ind w:firstLine="0"/>
        <w:rPr>
          <w:sz w:val="24"/>
        </w:rPr>
      </w:pPr>
      <w:r>
        <w:rPr>
          <w:sz w:val="24"/>
        </w:rPr>
        <w:t xml:space="preserve">The Charity and its funding partners, reserve the right to publish details of the Grant, including the </w:t>
      </w:r>
      <w:proofErr w:type="spellStart"/>
      <w:r>
        <w:rPr>
          <w:sz w:val="24"/>
        </w:rPr>
        <w:t>Grantholder’s</w:t>
      </w:r>
      <w:proofErr w:type="spellEnd"/>
      <w:r>
        <w:rPr>
          <w:sz w:val="24"/>
        </w:rPr>
        <w:t xml:space="preserve"> name, Institution, title of project, Grant award, and project abstract on the Charity website and in relevant</w:t>
      </w:r>
      <w:r>
        <w:rPr>
          <w:spacing w:val="-9"/>
          <w:sz w:val="24"/>
        </w:rPr>
        <w:t xml:space="preserve"> </w:t>
      </w:r>
      <w:r>
        <w:rPr>
          <w:sz w:val="24"/>
        </w:rPr>
        <w:t>publications.</w:t>
      </w:r>
    </w:p>
    <w:p w14:paraId="26F29599" w14:textId="77777777" w:rsidR="000D6DA0" w:rsidRDefault="000D6DA0">
      <w:pPr>
        <w:pStyle w:val="BodyText"/>
        <w:spacing w:before="11"/>
        <w:rPr>
          <w:sz w:val="23"/>
        </w:rPr>
      </w:pPr>
    </w:p>
    <w:p w14:paraId="4361C428" w14:textId="77777777" w:rsidR="000D6DA0" w:rsidRDefault="005C6748">
      <w:pPr>
        <w:pStyle w:val="ListParagraph"/>
        <w:numPr>
          <w:ilvl w:val="0"/>
          <w:numId w:val="3"/>
        </w:numPr>
        <w:tabs>
          <w:tab w:val="left" w:pos="1120"/>
        </w:tabs>
        <w:spacing w:before="1"/>
        <w:ind w:right="586" w:firstLine="0"/>
        <w:rPr>
          <w:sz w:val="24"/>
        </w:rPr>
      </w:pPr>
      <w:r>
        <w:rPr>
          <w:sz w:val="24"/>
        </w:rPr>
        <w:t>The Institution will display a web link from its website to the Charity website at</w:t>
      </w:r>
      <w:r>
        <w:rPr>
          <w:color w:val="0000FF"/>
          <w:sz w:val="24"/>
        </w:rPr>
        <w:t xml:space="preserve"> </w:t>
      </w:r>
      <w:hyperlink r:id="rId12">
        <w:r>
          <w:rPr>
            <w:color w:val="0000FF"/>
            <w:sz w:val="24"/>
          </w:rPr>
          <w:t>www.Kidscan.org.uk</w:t>
        </w:r>
      </w:hyperlink>
    </w:p>
    <w:p w14:paraId="18AF0781" w14:textId="77777777" w:rsidR="000D6DA0" w:rsidRDefault="000D6DA0">
      <w:pPr>
        <w:pStyle w:val="BodyText"/>
        <w:spacing w:before="12"/>
        <w:rPr>
          <w:sz w:val="23"/>
        </w:rPr>
      </w:pPr>
    </w:p>
    <w:p w14:paraId="0DBF9298" w14:textId="77777777" w:rsidR="000D6DA0" w:rsidRDefault="005C6748">
      <w:pPr>
        <w:pStyle w:val="ListParagraph"/>
        <w:numPr>
          <w:ilvl w:val="0"/>
          <w:numId w:val="3"/>
        </w:numPr>
        <w:tabs>
          <w:tab w:val="left" w:pos="1038"/>
        </w:tabs>
        <w:ind w:firstLine="0"/>
        <w:rPr>
          <w:sz w:val="24"/>
        </w:rPr>
      </w:pPr>
      <w:r>
        <w:rPr>
          <w:sz w:val="24"/>
        </w:rPr>
        <w:t>The</w:t>
      </w:r>
      <w:r>
        <w:rPr>
          <w:spacing w:val="-11"/>
          <w:sz w:val="24"/>
        </w:rPr>
        <w:t xml:space="preserve"> </w:t>
      </w:r>
      <w:r>
        <w:rPr>
          <w:sz w:val="24"/>
        </w:rPr>
        <w:t>Grantholder</w:t>
      </w:r>
      <w:r>
        <w:rPr>
          <w:spacing w:val="-11"/>
          <w:sz w:val="24"/>
        </w:rPr>
        <w:t xml:space="preserve"> </w:t>
      </w:r>
      <w:r>
        <w:rPr>
          <w:sz w:val="24"/>
        </w:rPr>
        <w:t>shall,</w:t>
      </w:r>
      <w:r>
        <w:rPr>
          <w:spacing w:val="-11"/>
          <w:sz w:val="24"/>
        </w:rPr>
        <w:t xml:space="preserve"> </w:t>
      </w:r>
      <w:r>
        <w:rPr>
          <w:sz w:val="24"/>
        </w:rPr>
        <w:t>upon</w:t>
      </w:r>
      <w:r>
        <w:rPr>
          <w:spacing w:val="-11"/>
          <w:sz w:val="24"/>
        </w:rPr>
        <w:t xml:space="preserve"> </w:t>
      </w:r>
      <w:r>
        <w:rPr>
          <w:sz w:val="24"/>
        </w:rPr>
        <w:t>request,</w:t>
      </w:r>
      <w:r>
        <w:rPr>
          <w:spacing w:val="-11"/>
          <w:sz w:val="24"/>
        </w:rPr>
        <w:t xml:space="preserve"> </w:t>
      </w:r>
      <w:r>
        <w:rPr>
          <w:sz w:val="24"/>
        </w:rPr>
        <w:t>act</w:t>
      </w:r>
      <w:r>
        <w:rPr>
          <w:spacing w:val="-11"/>
          <w:sz w:val="24"/>
        </w:rPr>
        <w:t xml:space="preserve"> </w:t>
      </w:r>
      <w:r>
        <w:rPr>
          <w:sz w:val="24"/>
        </w:rPr>
        <w:t>as</w:t>
      </w:r>
      <w:r>
        <w:rPr>
          <w:spacing w:val="-11"/>
          <w:sz w:val="24"/>
        </w:rPr>
        <w:t xml:space="preserve"> </w:t>
      </w:r>
      <w:r>
        <w:rPr>
          <w:sz w:val="24"/>
        </w:rPr>
        <w:t>an</w:t>
      </w:r>
      <w:r>
        <w:rPr>
          <w:spacing w:val="-11"/>
          <w:sz w:val="24"/>
        </w:rPr>
        <w:t xml:space="preserve"> </w:t>
      </w:r>
      <w:r>
        <w:rPr>
          <w:sz w:val="24"/>
        </w:rPr>
        <w:t>external</w:t>
      </w:r>
      <w:r>
        <w:rPr>
          <w:spacing w:val="-14"/>
          <w:sz w:val="24"/>
        </w:rPr>
        <w:t xml:space="preserve"> </w:t>
      </w:r>
      <w:r>
        <w:rPr>
          <w:sz w:val="24"/>
        </w:rPr>
        <w:t>referee</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Charity</w:t>
      </w:r>
      <w:r>
        <w:rPr>
          <w:spacing w:val="-11"/>
          <w:sz w:val="24"/>
        </w:rPr>
        <w:t xml:space="preserve"> </w:t>
      </w:r>
      <w:r>
        <w:rPr>
          <w:sz w:val="24"/>
        </w:rPr>
        <w:t>to</w:t>
      </w:r>
      <w:r>
        <w:rPr>
          <w:spacing w:val="-11"/>
          <w:sz w:val="24"/>
        </w:rPr>
        <w:t xml:space="preserve"> </w:t>
      </w:r>
      <w:r>
        <w:rPr>
          <w:sz w:val="24"/>
        </w:rPr>
        <w:t>help</w:t>
      </w:r>
      <w:r>
        <w:rPr>
          <w:spacing w:val="-14"/>
          <w:sz w:val="24"/>
        </w:rPr>
        <w:t xml:space="preserve"> </w:t>
      </w:r>
      <w:r>
        <w:rPr>
          <w:sz w:val="24"/>
        </w:rPr>
        <w:t>them assess other grant</w:t>
      </w:r>
      <w:r>
        <w:rPr>
          <w:spacing w:val="-1"/>
          <w:sz w:val="24"/>
        </w:rPr>
        <w:t xml:space="preserve"> </w:t>
      </w:r>
      <w:r>
        <w:rPr>
          <w:sz w:val="24"/>
        </w:rPr>
        <w:t>applications.</w:t>
      </w:r>
    </w:p>
    <w:p w14:paraId="09678393" w14:textId="77777777" w:rsidR="000D6DA0" w:rsidRDefault="000D6DA0">
      <w:pPr>
        <w:pStyle w:val="BodyText"/>
        <w:spacing w:before="11"/>
        <w:rPr>
          <w:sz w:val="23"/>
        </w:rPr>
      </w:pPr>
    </w:p>
    <w:p w14:paraId="632F5446" w14:textId="77777777" w:rsidR="000D6DA0" w:rsidRDefault="005C6748">
      <w:pPr>
        <w:pStyle w:val="ListParagraph"/>
        <w:numPr>
          <w:ilvl w:val="0"/>
          <w:numId w:val="3"/>
        </w:numPr>
        <w:tabs>
          <w:tab w:val="left" w:pos="1058"/>
        </w:tabs>
        <w:spacing w:before="1"/>
        <w:ind w:firstLine="0"/>
        <w:rPr>
          <w:sz w:val="24"/>
        </w:rPr>
      </w:pPr>
      <w:r>
        <w:rPr>
          <w:sz w:val="24"/>
        </w:rPr>
        <w:t>The Institution and/or Grantholder shall promptly supply any information relevant to the Grant that is reasonably requested by the Charity or its funding</w:t>
      </w:r>
      <w:r>
        <w:rPr>
          <w:spacing w:val="-16"/>
          <w:sz w:val="24"/>
        </w:rPr>
        <w:t xml:space="preserve"> </w:t>
      </w:r>
      <w:r>
        <w:rPr>
          <w:sz w:val="24"/>
        </w:rPr>
        <w:t>partners.</w:t>
      </w:r>
    </w:p>
    <w:p w14:paraId="29C0F246" w14:textId="77777777" w:rsidR="000D6DA0" w:rsidRDefault="000D6DA0">
      <w:pPr>
        <w:pStyle w:val="BodyText"/>
        <w:spacing w:before="12"/>
        <w:rPr>
          <w:sz w:val="23"/>
        </w:rPr>
      </w:pPr>
    </w:p>
    <w:p w14:paraId="6A1B3008" w14:textId="385B6E41" w:rsidR="000D6DA0" w:rsidRDefault="005C6748">
      <w:pPr>
        <w:pStyle w:val="ListParagraph"/>
        <w:numPr>
          <w:ilvl w:val="0"/>
          <w:numId w:val="3"/>
        </w:numPr>
        <w:tabs>
          <w:tab w:val="left" w:pos="1064"/>
        </w:tabs>
        <w:ind w:right="586" w:firstLine="0"/>
        <w:rPr>
          <w:sz w:val="24"/>
        </w:rPr>
      </w:pPr>
      <w:r>
        <w:rPr>
          <w:sz w:val="24"/>
        </w:rPr>
        <w:t>If the Institution or Grantholder fail to comply with any of the provisions of the Offer of Award,</w:t>
      </w:r>
      <w:r>
        <w:rPr>
          <w:spacing w:val="-8"/>
          <w:sz w:val="24"/>
        </w:rPr>
        <w:t xml:space="preserve"> </w:t>
      </w:r>
      <w:r>
        <w:rPr>
          <w:sz w:val="24"/>
        </w:rPr>
        <w:t>the</w:t>
      </w:r>
      <w:r>
        <w:rPr>
          <w:spacing w:val="-8"/>
          <w:sz w:val="24"/>
        </w:rPr>
        <w:t xml:space="preserve"> </w:t>
      </w:r>
      <w:r>
        <w:rPr>
          <w:sz w:val="24"/>
        </w:rPr>
        <w:t>Charity</w:t>
      </w:r>
      <w:r>
        <w:rPr>
          <w:spacing w:val="-8"/>
          <w:sz w:val="24"/>
        </w:rPr>
        <w:t xml:space="preserve"> </w:t>
      </w:r>
      <w:r>
        <w:rPr>
          <w:sz w:val="24"/>
        </w:rPr>
        <w:t>shall,</w:t>
      </w:r>
      <w:r>
        <w:rPr>
          <w:spacing w:val="-8"/>
          <w:sz w:val="24"/>
        </w:rPr>
        <w:t xml:space="preserve"> </w:t>
      </w:r>
      <w:r>
        <w:rPr>
          <w:sz w:val="24"/>
        </w:rPr>
        <w:t>having</w:t>
      </w:r>
      <w:r>
        <w:rPr>
          <w:spacing w:val="-8"/>
          <w:sz w:val="24"/>
        </w:rPr>
        <w:t xml:space="preserve"> </w:t>
      </w:r>
      <w:r>
        <w:rPr>
          <w:sz w:val="24"/>
        </w:rPr>
        <w:t>given</w:t>
      </w:r>
      <w:r>
        <w:rPr>
          <w:spacing w:val="-8"/>
          <w:sz w:val="24"/>
        </w:rPr>
        <w:t xml:space="preserve"> </w:t>
      </w:r>
      <w:del w:id="77" w:author="Rohinder Bains" w:date="2022-05-30T16:13:00Z">
        <w:r w:rsidDel="005C6748">
          <w:rPr>
            <w:sz w:val="24"/>
          </w:rPr>
          <w:delText>reasonable</w:delText>
        </w:r>
        <w:r w:rsidDel="005C6748">
          <w:rPr>
            <w:spacing w:val="-8"/>
            <w:sz w:val="24"/>
          </w:rPr>
          <w:delText xml:space="preserve"> </w:delText>
        </w:r>
      </w:del>
      <w:ins w:id="78" w:author="Rohinder Bains" w:date="2022-05-30T16:13:00Z">
        <w:r>
          <w:rPr>
            <w:sz w:val="24"/>
          </w:rPr>
          <w:t>three months</w:t>
        </w:r>
      </w:ins>
      <w:ins w:id="79" w:author="Rohinder Bains" w:date="2022-05-30T16:14:00Z">
        <w:r>
          <w:rPr>
            <w:sz w:val="24"/>
          </w:rPr>
          <w:t xml:space="preserve"> written</w:t>
        </w:r>
      </w:ins>
      <w:ins w:id="80" w:author="Rohinder Bains" w:date="2022-05-30T16:13:00Z">
        <w:r>
          <w:rPr>
            <w:spacing w:val="-8"/>
            <w:sz w:val="24"/>
          </w:rPr>
          <w:t xml:space="preserve"> </w:t>
        </w:r>
      </w:ins>
      <w:r>
        <w:rPr>
          <w:sz w:val="24"/>
        </w:rPr>
        <w:t>notice</w:t>
      </w:r>
      <w:r>
        <w:rPr>
          <w:spacing w:val="-8"/>
          <w:sz w:val="24"/>
        </w:rPr>
        <w:t xml:space="preserve"> </w:t>
      </w:r>
      <w:r>
        <w:rPr>
          <w:sz w:val="24"/>
        </w:rPr>
        <w:t>to</w:t>
      </w:r>
      <w:r>
        <w:rPr>
          <w:spacing w:val="-11"/>
          <w:sz w:val="24"/>
        </w:rPr>
        <w:t xml:space="preserve"> </w:t>
      </w:r>
      <w:r>
        <w:rPr>
          <w:sz w:val="24"/>
        </w:rPr>
        <w:t>the</w:t>
      </w:r>
      <w:r>
        <w:rPr>
          <w:spacing w:val="-8"/>
          <w:sz w:val="24"/>
        </w:rPr>
        <w:t xml:space="preserve"> </w:t>
      </w:r>
      <w:r>
        <w:rPr>
          <w:sz w:val="24"/>
        </w:rPr>
        <w:t>Institution</w:t>
      </w:r>
      <w:r>
        <w:rPr>
          <w:spacing w:val="-9"/>
          <w:sz w:val="24"/>
        </w:rPr>
        <w:t xml:space="preserve"> </w:t>
      </w:r>
      <w:r>
        <w:rPr>
          <w:sz w:val="24"/>
        </w:rPr>
        <w:t>and</w:t>
      </w:r>
      <w:r>
        <w:rPr>
          <w:spacing w:val="-8"/>
          <w:sz w:val="24"/>
        </w:rPr>
        <w:t xml:space="preserve"> </w:t>
      </w:r>
      <w:r>
        <w:rPr>
          <w:sz w:val="24"/>
        </w:rPr>
        <w:t>the</w:t>
      </w:r>
      <w:r>
        <w:rPr>
          <w:spacing w:val="-9"/>
          <w:sz w:val="24"/>
        </w:rPr>
        <w:t xml:space="preserve"> </w:t>
      </w:r>
      <w:r>
        <w:rPr>
          <w:sz w:val="24"/>
        </w:rPr>
        <w:t>Grantholder of the failure to comply, have the right to terminate the Grant</w:t>
      </w:r>
      <w:r>
        <w:rPr>
          <w:spacing w:val="-39"/>
          <w:sz w:val="24"/>
        </w:rPr>
        <w:t xml:space="preserve"> </w:t>
      </w:r>
      <w:r>
        <w:rPr>
          <w:sz w:val="24"/>
        </w:rPr>
        <w:t>forthwith.</w:t>
      </w:r>
    </w:p>
    <w:p w14:paraId="300EA37C" w14:textId="77777777" w:rsidR="000D6DA0" w:rsidRDefault="005C6748">
      <w:pPr>
        <w:pStyle w:val="BodyText"/>
        <w:spacing w:line="242" w:lineRule="auto"/>
        <w:ind w:left="690" w:right="583" w:hanging="1"/>
        <w:jc w:val="both"/>
      </w:pPr>
      <w:r>
        <w:t xml:space="preserve">If the Grant is to be accepted the Offer of Award should be signed by the </w:t>
      </w:r>
      <w:proofErr w:type="spellStart"/>
      <w:r>
        <w:t>Grantholder</w:t>
      </w:r>
      <w:proofErr w:type="spellEnd"/>
      <w:r>
        <w:t xml:space="preserve"> and the </w:t>
      </w:r>
      <w:proofErr w:type="spellStart"/>
      <w:r>
        <w:t>authorised</w:t>
      </w:r>
      <w:proofErr w:type="spellEnd"/>
      <w:r>
        <w:t xml:space="preserve"> signatory of the Institution and returned to the Charity within 30 days of the date </w:t>
      </w:r>
      <w:r>
        <w:lastRenderedPageBreak/>
        <w:t>of issue shown on the Offer of Award.</w:t>
      </w:r>
    </w:p>
    <w:sectPr w:rsidR="000D6DA0">
      <w:pgSz w:w="11910" w:h="16840"/>
      <w:pgMar w:top="1440" w:right="840" w:bottom="1260" w:left="760" w:header="463" w:footer="107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hinder Bains" w:date="2022-05-30T11:37:00Z" w:initials="RB">
    <w:p w14:paraId="45025B50" w14:textId="77777777" w:rsidR="00363F2A" w:rsidRDefault="00363F2A" w:rsidP="00363F2A">
      <w:pPr>
        <w:pStyle w:val="CommentText"/>
      </w:pPr>
      <w:r>
        <w:rPr>
          <w:rStyle w:val="CommentReference"/>
        </w:rPr>
        <w:annotationRef/>
      </w:r>
      <w:r>
        <w:t>It is tricky for us to say definitively that the University has not received any funding from entities in the last 10 years that have not subsequently come under the control of tobacco related companies. Therefore, we request this small amendment. The University has been party to the Joint Protocol of CRUK and Universities UK on Tobacco Industry Funding to Universities since at least 2004, and we have a large amount of funding from CRUK so would not seek tobacco or related funding. Furthermore, CRUK usually informs institutions if a company is taken over/becomes allied to the tobacco industry, so this helps us with this obligation</w:t>
      </w:r>
    </w:p>
  </w:comment>
  <w:comment w:id="19" w:author="Rohinder Bains" w:date="2022-05-30T14:03:00Z" w:initials="RB">
    <w:p w14:paraId="12F61534" w14:textId="0D8828B1" w:rsidR="00D0771E" w:rsidRDefault="00D0771E">
      <w:pPr>
        <w:pStyle w:val="CommentText"/>
      </w:pPr>
      <w:r>
        <w:rPr>
          <w:rStyle w:val="CommentReference"/>
        </w:rPr>
        <w:annotationRef/>
      </w:r>
      <w:r>
        <w:t>Our researchers are never party to the</w:t>
      </w:r>
      <w:r w:rsidR="005947D8">
        <w:t>ir</w:t>
      </w:r>
      <w:r>
        <w:t xml:space="preserve"> agreement</w:t>
      </w:r>
      <w:r w:rsidR="005947D8">
        <w:t>s</w:t>
      </w:r>
      <w:r>
        <w:t>. UCAM enters into</w:t>
      </w:r>
      <w:r w:rsidR="005947D8">
        <w:t xml:space="preserve"> them</w:t>
      </w:r>
      <w:r>
        <w:t xml:space="preserve"> on their behalf.</w:t>
      </w:r>
    </w:p>
  </w:comment>
  <w:comment w:id="29" w:author="Rohinder Bains" w:date="2022-05-30T14:34:00Z" w:initials="RB">
    <w:p w14:paraId="2F233A45" w14:textId="77777777" w:rsidR="00A76C50" w:rsidRDefault="00A76C50" w:rsidP="00A76C50">
      <w:pPr>
        <w:pStyle w:val="CommentText"/>
      </w:pPr>
      <w:r>
        <w:rPr>
          <w:rStyle w:val="CommentReference"/>
        </w:rPr>
        <w:annotationRef/>
      </w:r>
      <w:r>
        <w:t>This is ok, but it</w:t>
      </w:r>
      <w:r w:rsidRPr="001C5296">
        <w:t xml:space="preserve"> cannot be immediately. There needs to be a delay if patents are being filed etc.</w:t>
      </w:r>
    </w:p>
  </w:comment>
  <w:comment w:id="42" w:author="Rohinder Bains" w:date="2022-05-30T15:02:00Z" w:initials="RB">
    <w:p w14:paraId="4E4ED618" w14:textId="760F287F" w:rsidR="005703AA" w:rsidRDefault="005703AA">
      <w:pPr>
        <w:pStyle w:val="CommentText"/>
      </w:pPr>
      <w:r>
        <w:rPr>
          <w:rStyle w:val="CommentReference"/>
        </w:rPr>
        <w:annotationRef/>
      </w:r>
      <w:r>
        <w:t>This rat</w:t>
      </w:r>
      <w:r w:rsidR="007F4584">
        <w:t>io is fair, equitable and</w:t>
      </w:r>
      <w:r>
        <w:t xml:space="preserve"> long established for research grants and contracts for decades. It is still relevant and strikes </w:t>
      </w:r>
      <w:r w:rsidR="007F4584">
        <w:t>an reasonable</w:t>
      </w:r>
      <w:r>
        <w:t xml:space="preserve"> balance for all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025B50" w15:done="0"/>
  <w15:commentEx w15:paraId="12F61534" w15:done="0"/>
  <w15:commentEx w15:paraId="2F233A45" w15:done="0"/>
  <w15:commentEx w15:paraId="4E4ED6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25B50" w16cid:durableId="277CE8EB"/>
  <w16cid:commentId w16cid:paraId="12F61534" w16cid:durableId="277CE8EC"/>
  <w16cid:commentId w16cid:paraId="2F233A45" w16cid:durableId="277CE8ED"/>
  <w16cid:commentId w16cid:paraId="4E4ED618" w16cid:durableId="277CE8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1A40" w14:textId="77777777" w:rsidR="00F22553" w:rsidRDefault="00F22553">
      <w:r>
        <w:separator/>
      </w:r>
    </w:p>
  </w:endnote>
  <w:endnote w:type="continuationSeparator" w:id="0">
    <w:p w14:paraId="4BD9F717" w14:textId="77777777" w:rsidR="00F22553" w:rsidRDefault="00F2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B876" w14:textId="3A461A6A" w:rsidR="000D6DA0" w:rsidRDefault="0013532D">
    <w:pPr>
      <w:pStyle w:val="BodyText"/>
      <w:spacing w:line="14" w:lineRule="auto"/>
      <w:rPr>
        <w:sz w:val="20"/>
      </w:rPr>
    </w:pPr>
    <w:ins w:id="17" w:author="David Pye" w:date="2023-06-27T17:46:00Z">
      <w:r>
        <w:rPr>
          <w:noProof/>
        </w:rPr>
        <w:drawing>
          <wp:anchor distT="0" distB="0" distL="114300" distR="114300" simplePos="0" relativeHeight="503309400" behindDoc="0" locked="0" layoutInCell="1" allowOverlap="1" wp14:anchorId="6978F55A" wp14:editId="40E26AEB">
            <wp:simplePos x="0" y="0"/>
            <wp:positionH relativeFrom="column">
              <wp:posOffset>3977802</wp:posOffset>
            </wp:positionH>
            <wp:positionV relativeFrom="paragraph">
              <wp:posOffset>-59546</wp:posOffset>
            </wp:positionV>
            <wp:extent cx="1195200" cy="381600"/>
            <wp:effectExtent l="0" t="0" r="0" b="0"/>
            <wp:wrapSquare wrapText="bothSides"/>
            <wp:docPr id="1683620287" name="Picture 2" descr="ANTRUK is approved to become a member of the Association of Medical  Research Charities - Antibiotic Researc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RUK is approved to become a member of the Association of Medical  Research Charities - Antibiotic Researc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"/Users/davidpye/Library/Group Containers/UBF8T346G9.ms/WebArchiveCopyPasteTempFiles/com.microsoft.Word/Mv0PpHRFXFzq5xAAAAAASUVORK5CYII=" \* MERGEFORMATINET </w:instrText>
      </w:r>
      <w:r>
        <w:fldChar w:fldCharType="separate"/>
      </w:r>
      <w:r>
        <w:fldChar w:fldCharType="end"/>
      </w:r>
    </w:ins>
    <w:r w:rsidR="005C6748">
      <w:rPr>
        <w:noProof/>
        <w:lang w:val="en-GB" w:eastAsia="en-GB"/>
      </w:rPr>
      <w:drawing>
        <wp:anchor distT="0" distB="0" distL="0" distR="0" simplePos="0" relativeHeight="268427327" behindDoc="1" locked="0" layoutInCell="1" allowOverlap="1" wp14:anchorId="6022EE38" wp14:editId="3719B430">
          <wp:simplePos x="0" y="0"/>
          <wp:positionH relativeFrom="page">
            <wp:posOffset>5721604</wp:posOffset>
          </wp:positionH>
          <wp:positionV relativeFrom="page">
            <wp:posOffset>9907272</wp:posOffset>
          </wp:positionV>
          <wp:extent cx="1231391" cy="3749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1391" cy="374901"/>
                  </a:xfrm>
                  <a:prstGeom prst="rect">
                    <a:avLst/>
                  </a:prstGeom>
                </pic:spPr>
              </pic:pic>
            </a:graphicData>
          </a:graphic>
        </wp:anchor>
      </w:drawing>
    </w:r>
    <w:r w:rsidR="009E7D75">
      <w:rPr>
        <w:noProof/>
        <w:lang w:val="en-GB" w:eastAsia="en-GB"/>
      </w:rPr>
      <mc:AlternateContent>
        <mc:Choice Requires="wps">
          <w:drawing>
            <wp:anchor distT="0" distB="0" distL="114300" distR="114300" simplePos="0" relativeHeight="503308376" behindDoc="1" locked="0" layoutInCell="1" allowOverlap="1" wp14:anchorId="702257BF" wp14:editId="708D3112">
              <wp:simplePos x="0" y="0"/>
              <wp:positionH relativeFrom="page">
                <wp:posOffset>548005</wp:posOffset>
              </wp:positionH>
              <wp:positionV relativeFrom="page">
                <wp:posOffset>9867265</wp:posOffset>
              </wp:positionV>
              <wp:extent cx="3743960" cy="45847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6EBF" w14:textId="77777777" w:rsidR="000D6DA0" w:rsidRDefault="00000000">
                          <w:pPr>
                            <w:spacing w:before="26"/>
                            <w:ind w:left="20"/>
                            <w:rPr>
                              <w:sz w:val="19"/>
                            </w:rPr>
                          </w:pPr>
                          <w:hyperlink r:id="rId3">
                            <w:r w:rsidR="005C6748">
                              <w:rPr>
                                <w:color w:val="853493"/>
                                <w:w w:val="105"/>
                                <w:sz w:val="19"/>
                                <w:u w:val="single" w:color="853493"/>
                              </w:rPr>
                              <w:t>Info@Kidscan.org.uk</w:t>
                            </w:r>
                            <w:r w:rsidR="005C6748">
                              <w:rPr>
                                <w:color w:val="853493"/>
                                <w:w w:val="105"/>
                                <w:sz w:val="19"/>
                              </w:rPr>
                              <w:t xml:space="preserve"> </w:t>
                            </w:r>
                          </w:hyperlink>
                          <w:r w:rsidR="005C6748">
                            <w:rPr>
                              <w:color w:val="7E7E7E"/>
                              <w:w w:val="105"/>
                              <w:sz w:val="19"/>
                            </w:rPr>
                            <w:t xml:space="preserve">| </w:t>
                          </w:r>
                          <w:r w:rsidR="005C6748">
                            <w:rPr>
                              <w:color w:val="EA1D8B"/>
                              <w:w w:val="105"/>
                              <w:sz w:val="19"/>
                            </w:rPr>
                            <w:t xml:space="preserve">0161 295 3864 </w:t>
                          </w:r>
                          <w:r w:rsidR="005C6748">
                            <w:rPr>
                              <w:color w:val="7E7E7E"/>
                              <w:w w:val="105"/>
                              <w:sz w:val="19"/>
                            </w:rPr>
                            <w:t xml:space="preserve">| </w:t>
                          </w:r>
                          <w:r w:rsidR="005C6748">
                            <w:rPr>
                              <w:color w:val="853493"/>
                              <w:w w:val="105"/>
                              <w:sz w:val="19"/>
                            </w:rPr>
                            <w:t>kidscan.org.uk</w:t>
                          </w:r>
                        </w:p>
                        <w:p w14:paraId="411256F3" w14:textId="77777777" w:rsidR="000D6DA0" w:rsidRDefault="005C6748">
                          <w:pPr>
                            <w:spacing w:before="12"/>
                            <w:ind w:left="20"/>
                            <w:rPr>
                              <w:sz w:val="17"/>
                            </w:rPr>
                          </w:pPr>
                          <w:r>
                            <w:rPr>
                              <w:color w:val="575757"/>
                              <w:w w:val="105"/>
                              <w:sz w:val="17"/>
                            </w:rPr>
                            <w:t>Registered Charity No: 1094946.</w:t>
                          </w:r>
                        </w:p>
                        <w:p w14:paraId="779E7FA4" w14:textId="77777777" w:rsidR="000D6DA0" w:rsidRDefault="005C6748">
                          <w:pPr>
                            <w:spacing w:before="13"/>
                            <w:ind w:left="20"/>
                            <w:rPr>
                              <w:sz w:val="17"/>
                            </w:rPr>
                          </w:pPr>
                          <w:r>
                            <w:rPr>
                              <w:color w:val="7E7E7E"/>
                              <w:w w:val="105"/>
                              <w:sz w:val="17"/>
                            </w:rPr>
                            <w:t>Kidscan, Alumni House, Acton Square, University of Salford, Manchester, M5 4NY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257BF" id="_x0000_t202" coordsize="21600,21600" o:spt="202" path="m,l,21600r21600,l21600,xe">
              <v:stroke joinstyle="miter"/>
              <v:path gradientshapeok="t" o:connecttype="rect"/>
            </v:shapetype>
            <v:shape id="Text Box 1" o:spid="_x0000_s1027" type="#_x0000_t202" style="position:absolute;margin-left:43.15pt;margin-top:776.95pt;width:294.8pt;height:36.1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csQIAALA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" filled="f" stroked="f">
              <v:textbox inset="0,0,0,0">
                <w:txbxContent>
                  <w:p w14:paraId="1A516EBF" w14:textId="77777777" w:rsidR="000D6DA0" w:rsidRDefault="00C227E7">
                    <w:pPr>
                      <w:spacing w:before="26"/>
                      <w:ind w:left="20"/>
                      <w:rPr>
                        <w:sz w:val="19"/>
                      </w:rPr>
                    </w:pPr>
                    <w:hyperlink r:id="rId4">
                      <w:r w:rsidR="005C6748">
                        <w:rPr>
                          <w:color w:val="853493"/>
                          <w:w w:val="105"/>
                          <w:sz w:val="19"/>
                          <w:u w:val="single" w:color="853493"/>
                        </w:rPr>
                        <w:t>Info@Kidscan.org.uk</w:t>
                      </w:r>
                      <w:r w:rsidR="005C6748">
                        <w:rPr>
                          <w:color w:val="853493"/>
                          <w:w w:val="105"/>
                          <w:sz w:val="19"/>
                        </w:rPr>
                        <w:t xml:space="preserve"> </w:t>
                      </w:r>
                    </w:hyperlink>
                    <w:r w:rsidR="005C6748">
                      <w:rPr>
                        <w:color w:val="7E7E7E"/>
                        <w:w w:val="105"/>
                        <w:sz w:val="19"/>
                      </w:rPr>
                      <w:t xml:space="preserve">| </w:t>
                    </w:r>
                    <w:r w:rsidR="005C6748">
                      <w:rPr>
                        <w:color w:val="EA1D8B"/>
                        <w:w w:val="105"/>
                        <w:sz w:val="19"/>
                      </w:rPr>
                      <w:t xml:space="preserve">0161 295 3864 </w:t>
                    </w:r>
                    <w:r w:rsidR="005C6748">
                      <w:rPr>
                        <w:color w:val="7E7E7E"/>
                        <w:w w:val="105"/>
                        <w:sz w:val="19"/>
                      </w:rPr>
                      <w:t xml:space="preserve">| </w:t>
                    </w:r>
                    <w:r w:rsidR="005C6748">
                      <w:rPr>
                        <w:color w:val="853493"/>
                        <w:w w:val="105"/>
                        <w:sz w:val="19"/>
                      </w:rPr>
                      <w:t>kidscan.org.uk</w:t>
                    </w:r>
                  </w:p>
                  <w:p w14:paraId="411256F3" w14:textId="77777777" w:rsidR="000D6DA0" w:rsidRDefault="005C6748">
                    <w:pPr>
                      <w:spacing w:before="12"/>
                      <w:ind w:left="20"/>
                      <w:rPr>
                        <w:sz w:val="17"/>
                      </w:rPr>
                    </w:pPr>
                    <w:r>
                      <w:rPr>
                        <w:color w:val="575757"/>
                        <w:w w:val="105"/>
                        <w:sz w:val="17"/>
                      </w:rPr>
                      <w:t>Registered Charity No: 1094946.</w:t>
                    </w:r>
                  </w:p>
                  <w:p w14:paraId="779E7FA4" w14:textId="77777777" w:rsidR="000D6DA0" w:rsidRDefault="005C6748">
                    <w:pPr>
                      <w:spacing w:before="13"/>
                      <w:ind w:left="20"/>
                      <w:rPr>
                        <w:sz w:val="17"/>
                      </w:rPr>
                    </w:pPr>
                    <w:proofErr w:type="spellStart"/>
                    <w:r>
                      <w:rPr>
                        <w:color w:val="7E7E7E"/>
                        <w:w w:val="105"/>
                        <w:sz w:val="17"/>
                      </w:rPr>
                      <w:t>Kidscan</w:t>
                    </w:r>
                    <w:proofErr w:type="spellEnd"/>
                    <w:r>
                      <w:rPr>
                        <w:color w:val="7E7E7E"/>
                        <w:w w:val="105"/>
                        <w:sz w:val="17"/>
                      </w:rPr>
                      <w:t xml:space="preserve">, Alumni House, Acton Square, University of </w:t>
                    </w:r>
                    <w:proofErr w:type="spellStart"/>
                    <w:r>
                      <w:rPr>
                        <w:color w:val="7E7E7E"/>
                        <w:w w:val="105"/>
                        <w:sz w:val="17"/>
                      </w:rPr>
                      <w:t>Salford</w:t>
                    </w:r>
                    <w:proofErr w:type="spellEnd"/>
                    <w:r>
                      <w:rPr>
                        <w:color w:val="7E7E7E"/>
                        <w:w w:val="105"/>
                        <w:sz w:val="17"/>
                      </w:rPr>
                      <w:t>, Manchester, M5 4NY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1C26" w14:textId="77777777" w:rsidR="00F22553" w:rsidRDefault="00F22553">
      <w:r>
        <w:separator/>
      </w:r>
    </w:p>
  </w:footnote>
  <w:footnote w:type="continuationSeparator" w:id="0">
    <w:p w14:paraId="77602DDE" w14:textId="77777777" w:rsidR="00F22553" w:rsidRDefault="00F2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6406" w14:textId="77777777" w:rsidR="000D6DA0" w:rsidRDefault="005C6748">
    <w:pPr>
      <w:pStyle w:val="BodyText"/>
      <w:spacing w:line="14" w:lineRule="auto"/>
      <w:rPr>
        <w:sz w:val="20"/>
      </w:rPr>
    </w:pPr>
    <w:r>
      <w:rPr>
        <w:noProof/>
        <w:lang w:val="en-GB" w:eastAsia="en-GB"/>
      </w:rPr>
      <w:drawing>
        <wp:anchor distT="0" distB="0" distL="0" distR="0" simplePos="0" relativeHeight="268427279" behindDoc="1" locked="0" layoutInCell="1" allowOverlap="1" wp14:anchorId="6372504B" wp14:editId="337F26C9">
          <wp:simplePos x="0" y="0"/>
          <wp:positionH relativeFrom="page">
            <wp:posOffset>558294</wp:posOffset>
          </wp:positionH>
          <wp:positionV relativeFrom="page">
            <wp:posOffset>293878</wp:posOffset>
          </wp:positionV>
          <wp:extent cx="1313685" cy="6217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3685" cy="621791"/>
                  </a:xfrm>
                  <a:prstGeom prst="rect">
                    <a:avLst/>
                  </a:prstGeom>
                </pic:spPr>
              </pic:pic>
            </a:graphicData>
          </a:graphic>
        </wp:anchor>
      </w:drawing>
    </w:r>
    <w:r w:rsidR="009E7D75">
      <w:rPr>
        <w:noProof/>
        <w:lang w:val="en-GB" w:eastAsia="en-GB"/>
      </w:rPr>
      <mc:AlternateContent>
        <mc:Choice Requires="wps">
          <w:drawing>
            <wp:anchor distT="0" distB="0" distL="114300" distR="114300" simplePos="0" relativeHeight="503308328" behindDoc="1" locked="0" layoutInCell="1" allowOverlap="1" wp14:anchorId="2FFFC92F" wp14:editId="62D0C004">
              <wp:simplePos x="0" y="0"/>
              <wp:positionH relativeFrom="page">
                <wp:posOffset>4914265</wp:posOffset>
              </wp:positionH>
              <wp:positionV relativeFrom="page">
                <wp:posOffset>442595</wp:posOffset>
              </wp:positionV>
              <wp:extent cx="1779905" cy="338400"/>
              <wp:effectExtent l="0" t="0" r="1079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074F3" w14:textId="372BAC9B" w:rsidR="000D6DA0" w:rsidRDefault="005C6748">
                          <w:pPr>
                            <w:spacing w:before="26" w:line="254" w:lineRule="auto"/>
                            <w:ind w:left="816" w:right="5" w:hanging="797"/>
                            <w:rPr>
                              <w:sz w:val="19"/>
                            </w:rPr>
                          </w:pPr>
                          <w:r>
                            <w:rPr>
                              <w:w w:val="105"/>
                              <w:sz w:val="19"/>
                            </w:rPr>
                            <w:t xml:space="preserve">Kidscan Research Grant Handbook Last Update: </w:t>
                          </w:r>
                          <w:ins w:id="5" w:author="David Pye" w:date="2023-06-27T17:41:00Z">
                            <w:r w:rsidR="00C17809">
                              <w:rPr>
                                <w:w w:val="105"/>
                                <w:sz w:val="19"/>
                              </w:rPr>
                              <w:t>27</w:t>
                            </w:r>
                          </w:ins>
                          <w:del w:id="6" w:author="David Pye" w:date="2023-06-27T17:41:00Z">
                            <w:r w:rsidDel="00C17809">
                              <w:rPr>
                                <w:w w:val="105"/>
                                <w:sz w:val="19"/>
                              </w:rPr>
                              <w:delText>16</w:delText>
                            </w:r>
                          </w:del>
                          <w:r>
                            <w:rPr>
                              <w:w w:val="105"/>
                              <w:sz w:val="19"/>
                            </w:rPr>
                            <w:t>.0</w:t>
                          </w:r>
                          <w:ins w:id="7" w:author="David Pye" w:date="2023-06-27T17:41:00Z">
                            <w:r w:rsidR="00C17809">
                              <w:rPr>
                                <w:w w:val="105"/>
                                <w:sz w:val="19"/>
                              </w:rPr>
                              <w:t>6</w:t>
                            </w:r>
                          </w:ins>
                          <w:del w:id="8" w:author="David Pye" w:date="2023-06-27T17:41:00Z">
                            <w:r w:rsidDel="00C17809">
                              <w:rPr>
                                <w:w w:val="105"/>
                                <w:sz w:val="19"/>
                              </w:rPr>
                              <w:delText>9</w:delText>
                            </w:r>
                          </w:del>
                          <w:r>
                            <w:rPr>
                              <w:w w:val="105"/>
                              <w:sz w:val="19"/>
                            </w:rPr>
                            <w:t>.202</w:t>
                          </w:r>
                          <w:ins w:id="9" w:author="David Pye" w:date="2023-06-27T17:41:00Z">
                            <w:r w:rsidR="00C17809">
                              <w:rPr>
                                <w:w w:val="105"/>
                                <w:sz w:val="19"/>
                              </w:rPr>
                              <w:t>3</w:t>
                            </w:r>
                          </w:ins>
                          <w:del w:id="10" w:author="David Pye" w:date="2023-06-27T17:41:00Z">
                            <w:r w:rsidDel="00C17809">
                              <w:rPr>
                                <w:w w:val="105"/>
                                <w:sz w:val="19"/>
                              </w:rPr>
                              <w:delText>0</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C92F" id="_x0000_t202" coordsize="21600,21600" o:spt="202" path="m,l,21600r21600,l21600,xe">
              <v:stroke joinstyle="miter"/>
              <v:path gradientshapeok="t" o:connecttype="rect"/>
            </v:shapetype>
            <v:shape id="Text Box 2" o:spid="_x0000_s1026" type="#_x0000_t202" style="position:absolute;margin-left:386.95pt;margin-top:34.85pt;width:140.15pt;height:26.6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" filled="f" stroked="f">
              <v:textbox inset="0,0,0,0">
                <w:txbxContent>
                  <w:p w14:paraId="73A074F3" w14:textId="372BAC9B" w:rsidR="000D6DA0" w:rsidRDefault="005C6748">
                    <w:pPr>
                      <w:spacing w:before="26" w:line="254" w:lineRule="auto"/>
                      <w:ind w:left="816" w:right="5" w:hanging="797"/>
                      <w:rPr>
                        <w:sz w:val="19"/>
                      </w:rPr>
                    </w:pPr>
                    <w:r>
                      <w:rPr>
                        <w:w w:val="105"/>
                        <w:sz w:val="19"/>
                      </w:rPr>
                      <w:t xml:space="preserve">Kidscan Research Grant Handbook Last Update: </w:t>
                    </w:r>
                    <w:ins w:id="11" w:author="David Pye" w:date="2023-06-27T17:41:00Z">
                      <w:r w:rsidR="00C17809">
                        <w:rPr>
                          <w:w w:val="105"/>
                          <w:sz w:val="19"/>
                        </w:rPr>
                        <w:t>27</w:t>
                      </w:r>
                    </w:ins>
                    <w:del w:id="12" w:author="David Pye" w:date="2023-06-27T17:41:00Z">
                      <w:r w:rsidDel="00C17809">
                        <w:rPr>
                          <w:w w:val="105"/>
                          <w:sz w:val="19"/>
                        </w:rPr>
                        <w:delText>16</w:delText>
                      </w:r>
                    </w:del>
                    <w:r>
                      <w:rPr>
                        <w:w w:val="105"/>
                        <w:sz w:val="19"/>
                      </w:rPr>
                      <w:t>.0</w:t>
                    </w:r>
                    <w:ins w:id="13" w:author="David Pye" w:date="2023-06-27T17:41:00Z">
                      <w:r w:rsidR="00C17809">
                        <w:rPr>
                          <w:w w:val="105"/>
                          <w:sz w:val="19"/>
                        </w:rPr>
                        <w:t>6</w:t>
                      </w:r>
                    </w:ins>
                    <w:del w:id="14" w:author="David Pye" w:date="2023-06-27T17:41:00Z">
                      <w:r w:rsidDel="00C17809">
                        <w:rPr>
                          <w:w w:val="105"/>
                          <w:sz w:val="19"/>
                        </w:rPr>
                        <w:delText>9</w:delText>
                      </w:r>
                    </w:del>
                    <w:r>
                      <w:rPr>
                        <w:w w:val="105"/>
                        <w:sz w:val="19"/>
                      </w:rPr>
                      <w:t>.202</w:t>
                    </w:r>
                    <w:ins w:id="15" w:author="David Pye" w:date="2023-06-27T17:41:00Z">
                      <w:r w:rsidR="00C17809">
                        <w:rPr>
                          <w:w w:val="105"/>
                          <w:sz w:val="19"/>
                        </w:rPr>
                        <w:t>3</w:t>
                      </w:r>
                    </w:ins>
                    <w:del w:id="16" w:author="David Pye" w:date="2023-06-27T17:41:00Z">
                      <w:r w:rsidDel="00C17809">
                        <w:rPr>
                          <w:w w:val="105"/>
                          <w:sz w:val="19"/>
                        </w:rPr>
                        <w:delText>0</w:delText>
                      </w:r>
                    </w:del>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494"/>
    <w:multiLevelType w:val="hybridMultilevel"/>
    <w:tmpl w:val="BE3C9226"/>
    <w:lvl w:ilvl="0" w:tplc="26620744">
      <w:start w:val="1"/>
      <w:numFmt w:val="decimal"/>
      <w:lvlText w:val="%1."/>
      <w:lvlJc w:val="left"/>
      <w:pPr>
        <w:ind w:left="690" w:hanging="254"/>
      </w:pPr>
      <w:rPr>
        <w:rFonts w:hint="default"/>
        <w:spacing w:val="-1"/>
        <w:w w:val="100"/>
      </w:rPr>
    </w:lvl>
    <w:lvl w:ilvl="1" w:tplc="0C768F02">
      <w:start w:val="1"/>
      <w:numFmt w:val="lowerLetter"/>
      <w:lvlText w:val="%2)"/>
      <w:lvlJc w:val="left"/>
      <w:pPr>
        <w:ind w:left="1257" w:hanging="436"/>
      </w:pPr>
      <w:rPr>
        <w:rFonts w:ascii="Calibri Light" w:eastAsia="Calibri Light" w:hAnsi="Calibri Light" w:cs="Calibri Light" w:hint="default"/>
        <w:w w:val="100"/>
        <w:sz w:val="24"/>
        <w:szCs w:val="24"/>
      </w:rPr>
    </w:lvl>
    <w:lvl w:ilvl="2" w:tplc="A6A241B0">
      <w:numFmt w:val="bullet"/>
      <w:lvlText w:val="•"/>
      <w:lvlJc w:val="left"/>
      <w:pPr>
        <w:ind w:left="1340" w:hanging="436"/>
      </w:pPr>
      <w:rPr>
        <w:rFonts w:hint="default"/>
      </w:rPr>
    </w:lvl>
    <w:lvl w:ilvl="3" w:tplc="481020FA">
      <w:numFmt w:val="bullet"/>
      <w:lvlText w:val="•"/>
      <w:lvlJc w:val="left"/>
      <w:pPr>
        <w:ind w:left="1400" w:hanging="436"/>
      </w:pPr>
      <w:rPr>
        <w:rFonts w:hint="default"/>
      </w:rPr>
    </w:lvl>
    <w:lvl w:ilvl="4" w:tplc="5F68800A">
      <w:numFmt w:val="bullet"/>
      <w:lvlText w:val="•"/>
      <w:lvlJc w:val="left"/>
      <w:pPr>
        <w:ind w:left="1420" w:hanging="436"/>
      </w:pPr>
      <w:rPr>
        <w:rFonts w:hint="default"/>
      </w:rPr>
    </w:lvl>
    <w:lvl w:ilvl="5" w:tplc="7CDA5110">
      <w:numFmt w:val="bullet"/>
      <w:lvlText w:val="•"/>
      <w:lvlJc w:val="left"/>
      <w:pPr>
        <w:ind w:left="2900" w:hanging="436"/>
      </w:pPr>
      <w:rPr>
        <w:rFonts w:hint="default"/>
      </w:rPr>
    </w:lvl>
    <w:lvl w:ilvl="6" w:tplc="2FE6FC28">
      <w:numFmt w:val="bullet"/>
      <w:lvlText w:val="•"/>
      <w:lvlJc w:val="left"/>
      <w:pPr>
        <w:ind w:left="4381" w:hanging="436"/>
      </w:pPr>
      <w:rPr>
        <w:rFonts w:hint="default"/>
      </w:rPr>
    </w:lvl>
    <w:lvl w:ilvl="7" w:tplc="1B5E2618">
      <w:numFmt w:val="bullet"/>
      <w:lvlText w:val="•"/>
      <w:lvlJc w:val="left"/>
      <w:pPr>
        <w:ind w:left="5862" w:hanging="436"/>
      </w:pPr>
      <w:rPr>
        <w:rFonts w:hint="default"/>
      </w:rPr>
    </w:lvl>
    <w:lvl w:ilvl="8" w:tplc="EC286EF2">
      <w:numFmt w:val="bullet"/>
      <w:lvlText w:val="•"/>
      <w:lvlJc w:val="left"/>
      <w:pPr>
        <w:ind w:left="7343" w:hanging="436"/>
      </w:pPr>
      <w:rPr>
        <w:rFonts w:hint="default"/>
      </w:rPr>
    </w:lvl>
  </w:abstractNum>
  <w:abstractNum w:abstractNumId="1" w15:restartNumberingAfterBreak="0">
    <w:nsid w:val="0C92775D"/>
    <w:multiLevelType w:val="multilevel"/>
    <w:tmpl w:val="3D845082"/>
    <w:lvl w:ilvl="0">
      <w:start w:val="1"/>
      <w:numFmt w:val="decimal"/>
      <w:lvlText w:val="%1"/>
      <w:lvlJc w:val="left"/>
      <w:pPr>
        <w:ind w:left="690" w:hanging="349"/>
      </w:pPr>
      <w:rPr>
        <w:rFonts w:hint="default"/>
      </w:rPr>
    </w:lvl>
    <w:lvl w:ilvl="1">
      <w:start w:val="1"/>
      <w:numFmt w:val="decimal"/>
      <w:lvlText w:val="%1.%2"/>
      <w:lvlJc w:val="left"/>
      <w:pPr>
        <w:ind w:left="690" w:hanging="349"/>
      </w:pPr>
      <w:rPr>
        <w:rFonts w:ascii="Calibri Light" w:eastAsia="Calibri Light" w:hAnsi="Calibri Light" w:cs="Calibri Light" w:hint="default"/>
        <w:w w:val="100"/>
        <w:sz w:val="24"/>
        <w:szCs w:val="24"/>
      </w:rPr>
    </w:lvl>
    <w:lvl w:ilvl="2">
      <w:numFmt w:val="bullet"/>
      <w:lvlText w:val="•"/>
      <w:lvlJc w:val="left"/>
      <w:pPr>
        <w:ind w:left="2621" w:hanging="349"/>
      </w:pPr>
      <w:rPr>
        <w:rFonts w:hint="default"/>
      </w:rPr>
    </w:lvl>
    <w:lvl w:ilvl="3">
      <w:numFmt w:val="bullet"/>
      <w:lvlText w:val="•"/>
      <w:lvlJc w:val="left"/>
      <w:pPr>
        <w:ind w:left="3581" w:hanging="349"/>
      </w:pPr>
      <w:rPr>
        <w:rFonts w:hint="default"/>
      </w:rPr>
    </w:lvl>
    <w:lvl w:ilvl="4">
      <w:numFmt w:val="bullet"/>
      <w:lvlText w:val="•"/>
      <w:lvlJc w:val="left"/>
      <w:pPr>
        <w:ind w:left="4542" w:hanging="349"/>
      </w:pPr>
      <w:rPr>
        <w:rFonts w:hint="default"/>
      </w:rPr>
    </w:lvl>
    <w:lvl w:ilvl="5">
      <w:numFmt w:val="bullet"/>
      <w:lvlText w:val="•"/>
      <w:lvlJc w:val="left"/>
      <w:pPr>
        <w:ind w:left="5502" w:hanging="349"/>
      </w:pPr>
      <w:rPr>
        <w:rFonts w:hint="default"/>
      </w:rPr>
    </w:lvl>
    <w:lvl w:ilvl="6">
      <w:numFmt w:val="bullet"/>
      <w:lvlText w:val="•"/>
      <w:lvlJc w:val="left"/>
      <w:pPr>
        <w:ind w:left="6463" w:hanging="349"/>
      </w:pPr>
      <w:rPr>
        <w:rFonts w:hint="default"/>
      </w:rPr>
    </w:lvl>
    <w:lvl w:ilvl="7">
      <w:numFmt w:val="bullet"/>
      <w:lvlText w:val="•"/>
      <w:lvlJc w:val="left"/>
      <w:pPr>
        <w:ind w:left="7423" w:hanging="349"/>
      </w:pPr>
      <w:rPr>
        <w:rFonts w:hint="default"/>
      </w:rPr>
    </w:lvl>
    <w:lvl w:ilvl="8">
      <w:numFmt w:val="bullet"/>
      <w:lvlText w:val="•"/>
      <w:lvlJc w:val="left"/>
      <w:pPr>
        <w:ind w:left="8384" w:hanging="349"/>
      </w:pPr>
      <w:rPr>
        <w:rFonts w:hint="default"/>
      </w:rPr>
    </w:lvl>
  </w:abstractNum>
  <w:abstractNum w:abstractNumId="2" w15:restartNumberingAfterBreak="0">
    <w:nsid w:val="15033759"/>
    <w:multiLevelType w:val="multilevel"/>
    <w:tmpl w:val="ECF40904"/>
    <w:lvl w:ilvl="0">
      <w:start w:val="2"/>
      <w:numFmt w:val="decimal"/>
      <w:lvlText w:val="%1"/>
      <w:lvlJc w:val="left"/>
      <w:pPr>
        <w:ind w:left="690" w:hanging="370"/>
      </w:pPr>
      <w:rPr>
        <w:rFonts w:hint="default"/>
      </w:rPr>
    </w:lvl>
    <w:lvl w:ilvl="1">
      <w:start w:val="1"/>
      <w:numFmt w:val="decimal"/>
      <w:lvlText w:val="%1.%2"/>
      <w:lvlJc w:val="left"/>
      <w:pPr>
        <w:ind w:left="690" w:hanging="370"/>
      </w:pPr>
      <w:rPr>
        <w:rFonts w:ascii="Calibri Light" w:eastAsia="Calibri Light" w:hAnsi="Calibri Light" w:cs="Calibri Light" w:hint="default"/>
        <w:w w:val="100"/>
        <w:sz w:val="24"/>
        <w:szCs w:val="24"/>
      </w:rPr>
    </w:lvl>
    <w:lvl w:ilvl="2">
      <w:numFmt w:val="bullet"/>
      <w:lvlText w:val="•"/>
      <w:lvlJc w:val="left"/>
      <w:pPr>
        <w:ind w:left="2621" w:hanging="370"/>
      </w:pPr>
      <w:rPr>
        <w:rFonts w:hint="default"/>
      </w:rPr>
    </w:lvl>
    <w:lvl w:ilvl="3">
      <w:numFmt w:val="bullet"/>
      <w:lvlText w:val="•"/>
      <w:lvlJc w:val="left"/>
      <w:pPr>
        <w:ind w:left="3581" w:hanging="370"/>
      </w:pPr>
      <w:rPr>
        <w:rFonts w:hint="default"/>
      </w:rPr>
    </w:lvl>
    <w:lvl w:ilvl="4">
      <w:numFmt w:val="bullet"/>
      <w:lvlText w:val="•"/>
      <w:lvlJc w:val="left"/>
      <w:pPr>
        <w:ind w:left="4542" w:hanging="370"/>
      </w:pPr>
      <w:rPr>
        <w:rFonts w:hint="default"/>
      </w:rPr>
    </w:lvl>
    <w:lvl w:ilvl="5">
      <w:numFmt w:val="bullet"/>
      <w:lvlText w:val="•"/>
      <w:lvlJc w:val="left"/>
      <w:pPr>
        <w:ind w:left="5502" w:hanging="370"/>
      </w:pPr>
      <w:rPr>
        <w:rFonts w:hint="default"/>
      </w:rPr>
    </w:lvl>
    <w:lvl w:ilvl="6">
      <w:numFmt w:val="bullet"/>
      <w:lvlText w:val="•"/>
      <w:lvlJc w:val="left"/>
      <w:pPr>
        <w:ind w:left="6463" w:hanging="370"/>
      </w:pPr>
      <w:rPr>
        <w:rFonts w:hint="default"/>
      </w:rPr>
    </w:lvl>
    <w:lvl w:ilvl="7">
      <w:numFmt w:val="bullet"/>
      <w:lvlText w:val="•"/>
      <w:lvlJc w:val="left"/>
      <w:pPr>
        <w:ind w:left="7423" w:hanging="370"/>
      </w:pPr>
      <w:rPr>
        <w:rFonts w:hint="default"/>
      </w:rPr>
    </w:lvl>
    <w:lvl w:ilvl="8">
      <w:numFmt w:val="bullet"/>
      <w:lvlText w:val="•"/>
      <w:lvlJc w:val="left"/>
      <w:pPr>
        <w:ind w:left="8384" w:hanging="370"/>
      </w:pPr>
      <w:rPr>
        <w:rFonts w:hint="default"/>
      </w:rPr>
    </w:lvl>
  </w:abstractNum>
  <w:abstractNum w:abstractNumId="3" w15:restartNumberingAfterBreak="0">
    <w:nsid w:val="158B3A2F"/>
    <w:multiLevelType w:val="multilevel"/>
    <w:tmpl w:val="3BA23CB2"/>
    <w:lvl w:ilvl="0">
      <w:start w:val="4"/>
      <w:numFmt w:val="decimal"/>
      <w:lvlText w:val="%1"/>
      <w:lvlJc w:val="left"/>
      <w:pPr>
        <w:ind w:left="690" w:hanging="420"/>
      </w:pPr>
      <w:rPr>
        <w:rFonts w:hint="default"/>
      </w:rPr>
    </w:lvl>
    <w:lvl w:ilvl="1">
      <w:start w:val="1"/>
      <w:numFmt w:val="decimal"/>
      <w:lvlText w:val="%1.%2."/>
      <w:lvlJc w:val="left"/>
      <w:pPr>
        <w:ind w:left="690" w:hanging="420"/>
      </w:pPr>
      <w:rPr>
        <w:rFonts w:ascii="Calibri Light" w:eastAsia="Calibri Light" w:hAnsi="Calibri Light" w:cs="Calibri Light" w:hint="default"/>
        <w:w w:val="100"/>
        <w:sz w:val="24"/>
        <w:szCs w:val="24"/>
      </w:rPr>
    </w:lvl>
    <w:lvl w:ilvl="2">
      <w:numFmt w:val="bullet"/>
      <w:lvlText w:val="•"/>
      <w:lvlJc w:val="left"/>
      <w:pPr>
        <w:ind w:left="2621" w:hanging="420"/>
      </w:pPr>
      <w:rPr>
        <w:rFonts w:hint="default"/>
      </w:rPr>
    </w:lvl>
    <w:lvl w:ilvl="3">
      <w:numFmt w:val="bullet"/>
      <w:lvlText w:val="•"/>
      <w:lvlJc w:val="left"/>
      <w:pPr>
        <w:ind w:left="3581" w:hanging="420"/>
      </w:pPr>
      <w:rPr>
        <w:rFonts w:hint="default"/>
      </w:rPr>
    </w:lvl>
    <w:lvl w:ilvl="4">
      <w:numFmt w:val="bullet"/>
      <w:lvlText w:val="•"/>
      <w:lvlJc w:val="left"/>
      <w:pPr>
        <w:ind w:left="4542" w:hanging="420"/>
      </w:pPr>
      <w:rPr>
        <w:rFonts w:hint="default"/>
      </w:rPr>
    </w:lvl>
    <w:lvl w:ilvl="5">
      <w:numFmt w:val="bullet"/>
      <w:lvlText w:val="•"/>
      <w:lvlJc w:val="left"/>
      <w:pPr>
        <w:ind w:left="5502" w:hanging="420"/>
      </w:pPr>
      <w:rPr>
        <w:rFonts w:hint="default"/>
      </w:rPr>
    </w:lvl>
    <w:lvl w:ilvl="6">
      <w:numFmt w:val="bullet"/>
      <w:lvlText w:val="•"/>
      <w:lvlJc w:val="left"/>
      <w:pPr>
        <w:ind w:left="6463" w:hanging="420"/>
      </w:pPr>
      <w:rPr>
        <w:rFonts w:hint="default"/>
      </w:rPr>
    </w:lvl>
    <w:lvl w:ilvl="7">
      <w:numFmt w:val="bullet"/>
      <w:lvlText w:val="•"/>
      <w:lvlJc w:val="left"/>
      <w:pPr>
        <w:ind w:left="7423" w:hanging="420"/>
      </w:pPr>
      <w:rPr>
        <w:rFonts w:hint="default"/>
      </w:rPr>
    </w:lvl>
    <w:lvl w:ilvl="8">
      <w:numFmt w:val="bullet"/>
      <w:lvlText w:val="•"/>
      <w:lvlJc w:val="left"/>
      <w:pPr>
        <w:ind w:left="8384" w:hanging="420"/>
      </w:pPr>
      <w:rPr>
        <w:rFonts w:hint="default"/>
      </w:rPr>
    </w:lvl>
  </w:abstractNum>
  <w:abstractNum w:abstractNumId="4" w15:restartNumberingAfterBreak="0">
    <w:nsid w:val="18C61BF6"/>
    <w:multiLevelType w:val="multilevel"/>
    <w:tmpl w:val="F15845CE"/>
    <w:lvl w:ilvl="0">
      <w:start w:val="4"/>
      <w:numFmt w:val="decimal"/>
      <w:lvlText w:val="%1"/>
      <w:lvlJc w:val="left"/>
      <w:pPr>
        <w:ind w:left="690" w:hanging="360"/>
      </w:pPr>
      <w:rPr>
        <w:rFonts w:hint="default"/>
      </w:rPr>
    </w:lvl>
    <w:lvl w:ilvl="1">
      <w:start w:val="4"/>
      <w:numFmt w:val="decimal"/>
      <w:lvlText w:val="%1.%2"/>
      <w:lvlJc w:val="left"/>
      <w:pPr>
        <w:ind w:left="690" w:hanging="360"/>
      </w:pPr>
      <w:rPr>
        <w:rFonts w:ascii="Calibri Light" w:eastAsia="Calibri Light" w:hAnsi="Calibri Light" w:cs="Calibri Light" w:hint="default"/>
        <w:w w:val="100"/>
        <w:sz w:val="24"/>
        <w:szCs w:val="24"/>
      </w:rPr>
    </w:lvl>
    <w:lvl w:ilvl="2">
      <w:numFmt w:val="bullet"/>
      <w:lvlText w:val="•"/>
      <w:lvlJc w:val="left"/>
      <w:pPr>
        <w:ind w:left="2621" w:hanging="360"/>
      </w:pPr>
      <w:rPr>
        <w:rFonts w:hint="default"/>
      </w:rPr>
    </w:lvl>
    <w:lvl w:ilvl="3">
      <w:numFmt w:val="bullet"/>
      <w:lvlText w:val="•"/>
      <w:lvlJc w:val="left"/>
      <w:pPr>
        <w:ind w:left="3581" w:hanging="360"/>
      </w:pPr>
      <w:rPr>
        <w:rFonts w:hint="default"/>
      </w:rPr>
    </w:lvl>
    <w:lvl w:ilvl="4">
      <w:numFmt w:val="bullet"/>
      <w:lvlText w:val="•"/>
      <w:lvlJc w:val="left"/>
      <w:pPr>
        <w:ind w:left="4542" w:hanging="360"/>
      </w:pPr>
      <w:rPr>
        <w:rFonts w:hint="default"/>
      </w:rPr>
    </w:lvl>
    <w:lvl w:ilvl="5">
      <w:numFmt w:val="bullet"/>
      <w:lvlText w:val="•"/>
      <w:lvlJc w:val="left"/>
      <w:pPr>
        <w:ind w:left="5502" w:hanging="360"/>
      </w:pPr>
      <w:rPr>
        <w:rFonts w:hint="default"/>
      </w:rPr>
    </w:lvl>
    <w:lvl w:ilvl="6">
      <w:numFmt w:val="bullet"/>
      <w:lvlText w:val="•"/>
      <w:lvlJc w:val="left"/>
      <w:pPr>
        <w:ind w:left="6463" w:hanging="360"/>
      </w:pPr>
      <w:rPr>
        <w:rFonts w:hint="default"/>
      </w:rPr>
    </w:lvl>
    <w:lvl w:ilvl="7">
      <w:numFmt w:val="bullet"/>
      <w:lvlText w:val="•"/>
      <w:lvlJc w:val="left"/>
      <w:pPr>
        <w:ind w:left="7423" w:hanging="360"/>
      </w:pPr>
      <w:rPr>
        <w:rFonts w:hint="default"/>
      </w:rPr>
    </w:lvl>
    <w:lvl w:ilvl="8">
      <w:numFmt w:val="bullet"/>
      <w:lvlText w:val="•"/>
      <w:lvlJc w:val="left"/>
      <w:pPr>
        <w:ind w:left="8384" w:hanging="360"/>
      </w:pPr>
      <w:rPr>
        <w:rFonts w:hint="default"/>
      </w:rPr>
    </w:lvl>
  </w:abstractNum>
  <w:abstractNum w:abstractNumId="5" w15:restartNumberingAfterBreak="0">
    <w:nsid w:val="1E9A31CD"/>
    <w:multiLevelType w:val="multilevel"/>
    <w:tmpl w:val="77FC9C58"/>
    <w:lvl w:ilvl="0">
      <w:start w:val="3"/>
      <w:numFmt w:val="decimal"/>
      <w:lvlText w:val="%1"/>
      <w:lvlJc w:val="left"/>
      <w:pPr>
        <w:ind w:left="690" w:hanging="368"/>
      </w:pPr>
      <w:rPr>
        <w:rFonts w:hint="default"/>
      </w:rPr>
    </w:lvl>
    <w:lvl w:ilvl="1">
      <w:start w:val="6"/>
      <w:numFmt w:val="decimal"/>
      <w:lvlText w:val="%1.%2"/>
      <w:lvlJc w:val="left"/>
      <w:pPr>
        <w:ind w:left="690" w:hanging="368"/>
      </w:pPr>
      <w:rPr>
        <w:rFonts w:ascii="Calibri Light" w:eastAsia="Calibri Light" w:hAnsi="Calibri Light" w:cs="Calibri Light" w:hint="default"/>
        <w:w w:val="100"/>
        <w:sz w:val="24"/>
        <w:szCs w:val="24"/>
      </w:rPr>
    </w:lvl>
    <w:lvl w:ilvl="2">
      <w:numFmt w:val="bullet"/>
      <w:lvlText w:val="•"/>
      <w:lvlJc w:val="left"/>
      <w:pPr>
        <w:ind w:left="2621" w:hanging="368"/>
      </w:pPr>
      <w:rPr>
        <w:rFonts w:hint="default"/>
      </w:rPr>
    </w:lvl>
    <w:lvl w:ilvl="3">
      <w:numFmt w:val="bullet"/>
      <w:lvlText w:val="•"/>
      <w:lvlJc w:val="left"/>
      <w:pPr>
        <w:ind w:left="3581" w:hanging="368"/>
      </w:pPr>
      <w:rPr>
        <w:rFonts w:hint="default"/>
      </w:rPr>
    </w:lvl>
    <w:lvl w:ilvl="4">
      <w:numFmt w:val="bullet"/>
      <w:lvlText w:val="•"/>
      <w:lvlJc w:val="left"/>
      <w:pPr>
        <w:ind w:left="4542" w:hanging="368"/>
      </w:pPr>
      <w:rPr>
        <w:rFonts w:hint="default"/>
      </w:rPr>
    </w:lvl>
    <w:lvl w:ilvl="5">
      <w:numFmt w:val="bullet"/>
      <w:lvlText w:val="•"/>
      <w:lvlJc w:val="left"/>
      <w:pPr>
        <w:ind w:left="5502" w:hanging="368"/>
      </w:pPr>
      <w:rPr>
        <w:rFonts w:hint="default"/>
      </w:rPr>
    </w:lvl>
    <w:lvl w:ilvl="6">
      <w:numFmt w:val="bullet"/>
      <w:lvlText w:val="•"/>
      <w:lvlJc w:val="left"/>
      <w:pPr>
        <w:ind w:left="6463" w:hanging="368"/>
      </w:pPr>
      <w:rPr>
        <w:rFonts w:hint="default"/>
      </w:rPr>
    </w:lvl>
    <w:lvl w:ilvl="7">
      <w:numFmt w:val="bullet"/>
      <w:lvlText w:val="•"/>
      <w:lvlJc w:val="left"/>
      <w:pPr>
        <w:ind w:left="7423" w:hanging="368"/>
      </w:pPr>
      <w:rPr>
        <w:rFonts w:hint="default"/>
      </w:rPr>
    </w:lvl>
    <w:lvl w:ilvl="8">
      <w:numFmt w:val="bullet"/>
      <w:lvlText w:val="•"/>
      <w:lvlJc w:val="left"/>
      <w:pPr>
        <w:ind w:left="8384" w:hanging="368"/>
      </w:pPr>
      <w:rPr>
        <w:rFonts w:hint="default"/>
      </w:rPr>
    </w:lvl>
  </w:abstractNum>
  <w:abstractNum w:abstractNumId="6" w15:restartNumberingAfterBreak="0">
    <w:nsid w:val="4B695138"/>
    <w:multiLevelType w:val="multilevel"/>
    <w:tmpl w:val="5560A714"/>
    <w:lvl w:ilvl="0">
      <w:start w:val="3"/>
      <w:numFmt w:val="decimal"/>
      <w:lvlText w:val="%1"/>
      <w:lvlJc w:val="left"/>
      <w:pPr>
        <w:ind w:left="1105" w:hanging="416"/>
      </w:pPr>
      <w:rPr>
        <w:rFonts w:hint="default"/>
      </w:rPr>
    </w:lvl>
    <w:lvl w:ilvl="1">
      <w:start w:val="1"/>
      <w:numFmt w:val="decimal"/>
      <w:lvlText w:val="%1.%2."/>
      <w:lvlJc w:val="left"/>
      <w:pPr>
        <w:ind w:left="690" w:hanging="416"/>
      </w:pPr>
      <w:rPr>
        <w:rFonts w:ascii="Calibri Light" w:eastAsia="Calibri Light" w:hAnsi="Calibri Light" w:cs="Calibri Light" w:hint="default"/>
        <w:w w:val="100"/>
        <w:sz w:val="24"/>
        <w:szCs w:val="24"/>
      </w:rPr>
    </w:lvl>
    <w:lvl w:ilvl="2">
      <w:numFmt w:val="bullet"/>
      <w:lvlText w:val="•"/>
      <w:lvlJc w:val="left"/>
      <w:pPr>
        <w:ind w:left="2122" w:hanging="416"/>
      </w:pPr>
      <w:rPr>
        <w:rFonts w:hint="default"/>
      </w:rPr>
    </w:lvl>
    <w:lvl w:ilvl="3">
      <w:numFmt w:val="bullet"/>
      <w:lvlText w:val="•"/>
      <w:lvlJc w:val="left"/>
      <w:pPr>
        <w:ind w:left="3145" w:hanging="416"/>
      </w:pPr>
      <w:rPr>
        <w:rFonts w:hint="default"/>
      </w:rPr>
    </w:lvl>
    <w:lvl w:ilvl="4">
      <w:numFmt w:val="bullet"/>
      <w:lvlText w:val="•"/>
      <w:lvlJc w:val="left"/>
      <w:pPr>
        <w:ind w:left="4168" w:hanging="416"/>
      </w:pPr>
      <w:rPr>
        <w:rFonts w:hint="default"/>
      </w:rPr>
    </w:lvl>
    <w:lvl w:ilvl="5">
      <w:numFmt w:val="bullet"/>
      <w:lvlText w:val="•"/>
      <w:lvlJc w:val="left"/>
      <w:pPr>
        <w:ind w:left="5191" w:hanging="416"/>
      </w:pPr>
      <w:rPr>
        <w:rFonts w:hint="default"/>
      </w:rPr>
    </w:lvl>
    <w:lvl w:ilvl="6">
      <w:numFmt w:val="bullet"/>
      <w:lvlText w:val="•"/>
      <w:lvlJc w:val="left"/>
      <w:pPr>
        <w:ind w:left="6214" w:hanging="416"/>
      </w:pPr>
      <w:rPr>
        <w:rFonts w:hint="default"/>
      </w:rPr>
    </w:lvl>
    <w:lvl w:ilvl="7">
      <w:numFmt w:val="bullet"/>
      <w:lvlText w:val="•"/>
      <w:lvlJc w:val="left"/>
      <w:pPr>
        <w:ind w:left="7237" w:hanging="416"/>
      </w:pPr>
      <w:rPr>
        <w:rFonts w:hint="default"/>
      </w:rPr>
    </w:lvl>
    <w:lvl w:ilvl="8">
      <w:numFmt w:val="bullet"/>
      <w:lvlText w:val="•"/>
      <w:lvlJc w:val="left"/>
      <w:pPr>
        <w:ind w:left="8259" w:hanging="416"/>
      </w:pPr>
      <w:rPr>
        <w:rFonts w:hint="default"/>
      </w:rPr>
    </w:lvl>
  </w:abstractNum>
  <w:abstractNum w:abstractNumId="7" w15:restartNumberingAfterBreak="0">
    <w:nsid w:val="5CC006B7"/>
    <w:multiLevelType w:val="hybridMultilevel"/>
    <w:tmpl w:val="A8A69128"/>
    <w:lvl w:ilvl="0" w:tplc="2F2400A6">
      <w:numFmt w:val="bullet"/>
      <w:lvlText w:val=""/>
      <w:lvlJc w:val="left"/>
      <w:pPr>
        <w:ind w:left="1410" w:hanging="360"/>
      </w:pPr>
      <w:rPr>
        <w:rFonts w:ascii="Symbol" w:eastAsia="Symbol" w:hAnsi="Symbol" w:cs="Symbol" w:hint="default"/>
        <w:w w:val="100"/>
        <w:sz w:val="24"/>
        <w:szCs w:val="24"/>
      </w:rPr>
    </w:lvl>
    <w:lvl w:ilvl="1" w:tplc="5C129318">
      <w:numFmt w:val="bullet"/>
      <w:lvlText w:val="•"/>
      <w:lvlJc w:val="left"/>
      <w:pPr>
        <w:ind w:left="2308" w:hanging="360"/>
      </w:pPr>
      <w:rPr>
        <w:rFonts w:hint="default"/>
      </w:rPr>
    </w:lvl>
    <w:lvl w:ilvl="2" w:tplc="831EBB20">
      <w:numFmt w:val="bullet"/>
      <w:lvlText w:val="•"/>
      <w:lvlJc w:val="left"/>
      <w:pPr>
        <w:ind w:left="3197" w:hanging="360"/>
      </w:pPr>
      <w:rPr>
        <w:rFonts w:hint="default"/>
      </w:rPr>
    </w:lvl>
    <w:lvl w:ilvl="3" w:tplc="5978B2BE">
      <w:numFmt w:val="bullet"/>
      <w:lvlText w:val="•"/>
      <w:lvlJc w:val="left"/>
      <w:pPr>
        <w:ind w:left="4085" w:hanging="360"/>
      </w:pPr>
      <w:rPr>
        <w:rFonts w:hint="default"/>
      </w:rPr>
    </w:lvl>
    <w:lvl w:ilvl="4" w:tplc="B5644032">
      <w:numFmt w:val="bullet"/>
      <w:lvlText w:val="•"/>
      <w:lvlJc w:val="left"/>
      <w:pPr>
        <w:ind w:left="4974" w:hanging="360"/>
      </w:pPr>
      <w:rPr>
        <w:rFonts w:hint="default"/>
      </w:rPr>
    </w:lvl>
    <w:lvl w:ilvl="5" w:tplc="24B20B5C">
      <w:numFmt w:val="bullet"/>
      <w:lvlText w:val="•"/>
      <w:lvlJc w:val="left"/>
      <w:pPr>
        <w:ind w:left="5862" w:hanging="360"/>
      </w:pPr>
      <w:rPr>
        <w:rFonts w:hint="default"/>
      </w:rPr>
    </w:lvl>
    <w:lvl w:ilvl="6" w:tplc="0E38E328">
      <w:numFmt w:val="bullet"/>
      <w:lvlText w:val="•"/>
      <w:lvlJc w:val="left"/>
      <w:pPr>
        <w:ind w:left="6751" w:hanging="360"/>
      </w:pPr>
      <w:rPr>
        <w:rFonts w:hint="default"/>
      </w:rPr>
    </w:lvl>
    <w:lvl w:ilvl="7" w:tplc="077EEE7E">
      <w:numFmt w:val="bullet"/>
      <w:lvlText w:val="•"/>
      <w:lvlJc w:val="left"/>
      <w:pPr>
        <w:ind w:left="7639" w:hanging="360"/>
      </w:pPr>
      <w:rPr>
        <w:rFonts w:hint="default"/>
      </w:rPr>
    </w:lvl>
    <w:lvl w:ilvl="8" w:tplc="0D2807CA">
      <w:numFmt w:val="bullet"/>
      <w:lvlText w:val="•"/>
      <w:lvlJc w:val="left"/>
      <w:pPr>
        <w:ind w:left="8528" w:hanging="360"/>
      </w:pPr>
      <w:rPr>
        <w:rFonts w:hint="default"/>
      </w:rPr>
    </w:lvl>
  </w:abstractNum>
  <w:abstractNum w:abstractNumId="8" w15:restartNumberingAfterBreak="0">
    <w:nsid w:val="6E3D6FEE"/>
    <w:multiLevelType w:val="multilevel"/>
    <w:tmpl w:val="254E6BDA"/>
    <w:lvl w:ilvl="0">
      <w:start w:val="5"/>
      <w:numFmt w:val="decimal"/>
      <w:lvlText w:val="%1"/>
      <w:lvlJc w:val="left"/>
      <w:pPr>
        <w:ind w:left="690" w:hanging="364"/>
      </w:pPr>
      <w:rPr>
        <w:rFonts w:hint="default"/>
      </w:rPr>
    </w:lvl>
    <w:lvl w:ilvl="1">
      <w:start w:val="1"/>
      <w:numFmt w:val="decimal"/>
      <w:lvlText w:val="%1.%2"/>
      <w:lvlJc w:val="left"/>
      <w:pPr>
        <w:ind w:left="690" w:hanging="364"/>
      </w:pPr>
      <w:rPr>
        <w:rFonts w:ascii="Calibri Light" w:eastAsia="Calibri Light" w:hAnsi="Calibri Light" w:cs="Calibri Light" w:hint="default"/>
        <w:w w:val="100"/>
        <w:sz w:val="24"/>
        <w:szCs w:val="24"/>
      </w:rPr>
    </w:lvl>
    <w:lvl w:ilvl="2">
      <w:numFmt w:val="bullet"/>
      <w:lvlText w:val=""/>
      <w:lvlJc w:val="left"/>
      <w:pPr>
        <w:ind w:left="1410" w:hanging="360"/>
      </w:pPr>
      <w:rPr>
        <w:rFonts w:ascii="Symbol" w:eastAsia="Symbol" w:hAnsi="Symbol" w:cs="Symbol" w:hint="default"/>
        <w:w w:val="100"/>
        <w:sz w:val="24"/>
        <w:szCs w:val="24"/>
      </w:rPr>
    </w:lvl>
    <w:lvl w:ilvl="3">
      <w:numFmt w:val="bullet"/>
      <w:lvlText w:val="•"/>
      <w:lvlJc w:val="left"/>
      <w:pPr>
        <w:ind w:left="3394" w:hanging="360"/>
      </w:pPr>
      <w:rPr>
        <w:rFonts w:hint="default"/>
      </w:rPr>
    </w:lvl>
    <w:lvl w:ilvl="4">
      <w:numFmt w:val="bullet"/>
      <w:lvlText w:val="•"/>
      <w:lvlJc w:val="left"/>
      <w:pPr>
        <w:ind w:left="4381" w:hanging="360"/>
      </w:pPr>
      <w:rPr>
        <w:rFonts w:hint="default"/>
      </w:rPr>
    </w:lvl>
    <w:lvl w:ilvl="5">
      <w:numFmt w:val="bullet"/>
      <w:lvlText w:val="•"/>
      <w:lvlJc w:val="left"/>
      <w:pPr>
        <w:ind w:left="5369" w:hanging="360"/>
      </w:pPr>
      <w:rPr>
        <w:rFonts w:hint="default"/>
      </w:rPr>
    </w:lvl>
    <w:lvl w:ilvl="6">
      <w:numFmt w:val="bullet"/>
      <w:lvlText w:val="•"/>
      <w:lvlJc w:val="left"/>
      <w:pPr>
        <w:ind w:left="6356" w:hanging="360"/>
      </w:pPr>
      <w:rPr>
        <w:rFonts w:hint="default"/>
      </w:rPr>
    </w:lvl>
    <w:lvl w:ilvl="7">
      <w:numFmt w:val="bullet"/>
      <w:lvlText w:val="•"/>
      <w:lvlJc w:val="left"/>
      <w:pPr>
        <w:ind w:left="7343" w:hanging="360"/>
      </w:pPr>
      <w:rPr>
        <w:rFonts w:hint="default"/>
      </w:rPr>
    </w:lvl>
    <w:lvl w:ilvl="8">
      <w:numFmt w:val="bullet"/>
      <w:lvlText w:val="•"/>
      <w:lvlJc w:val="left"/>
      <w:pPr>
        <w:ind w:left="8331" w:hanging="360"/>
      </w:pPr>
      <w:rPr>
        <w:rFonts w:hint="default"/>
      </w:rPr>
    </w:lvl>
  </w:abstractNum>
  <w:abstractNum w:abstractNumId="9" w15:restartNumberingAfterBreak="0">
    <w:nsid w:val="6EF32455"/>
    <w:multiLevelType w:val="hybridMultilevel"/>
    <w:tmpl w:val="27C649D6"/>
    <w:lvl w:ilvl="0" w:tplc="E3002560">
      <w:numFmt w:val="bullet"/>
      <w:lvlText w:val=""/>
      <w:lvlJc w:val="left"/>
      <w:pPr>
        <w:ind w:left="1410" w:hanging="360"/>
      </w:pPr>
      <w:rPr>
        <w:rFonts w:ascii="Symbol" w:eastAsia="Symbol" w:hAnsi="Symbol" w:cs="Symbol" w:hint="default"/>
        <w:w w:val="100"/>
        <w:sz w:val="24"/>
        <w:szCs w:val="24"/>
      </w:rPr>
    </w:lvl>
    <w:lvl w:ilvl="1" w:tplc="55808628">
      <w:numFmt w:val="bullet"/>
      <w:lvlText w:val="•"/>
      <w:lvlJc w:val="left"/>
      <w:pPr>
        <w:ind w:left="2308" w:hanging="360"/>
      </w:pPr>
      <w:rPr>
        <w:rFonts w:hint="default"/>
      </w:rPr>
    </w:lvl>
    <w:lvl w:ilvl="2" w:tplc="52EE0F3E">
      <w:numFmt w:val="bullet"/>
      <w:lvlText w:val="•"/>
      <w:lvlJc w:val="left"/>
      <w:pPr>
        <w:ind w:left="3197" w:hanging="360"/>
      </w:pPr>
      <w:rPr>
        <w:rFonts w:hint="default"/>
      </w:rPr>
    </w:lvl>
    <w:lvl w:ilvl="3" w:tplc="FE7691F2">
      <w:numFmt w:val="bullet"/>
      <w:lvlText w:val="•"/>
      <w:lvlJc w:val="left"/>
      <w:pPr>
        <w:ind w:left="4085" w:hanging="360"/>
      </w:pPr>
      <w:rPr>
        <w:rFonts w:hint="default"/>
      </w:rPr>
    </w:lvl>
    <w:lvl w:ilvl="4" w:tplc="8DE02CFE">
      <w:numFmt w:val="bullet"/>
      <w:lvlText w:val="•"/>
      <w:lvlJc w:val="left"/>
      <w:pPr>
        <w:ind w:left="4974" w:hanging="360"/>
      </w:pPr>
      <w:rPr>
        <w:rFonts w:hint="default"/>
      </w:rPr>
    </w:lvl>
    <w:lvl w:ilvl="5" w:tplc="74C89676">
      <w:numFmt w:val="bullet"/>
      <w:lvlText w:val="•"/>
      <w:lvlJc w:val="left"/>
      <w:pPr>
        <w:ind w:left="5862" w:hanging="360"/>
      </w:pPr>
      <w:rPr>
        <w:rFonts w:hint="default"/>
      </w:rPr>
    </w:lvl>
    <w:lvl w:ilvl="6" w:tplc="C068D1BA">
      <w:numFmt w:val="bullet"/>
      <w:lvlText w:val="•"/>
      <w:lvlJc w:val="left"/>
      <w:pPr>
        <w:ind w:left="6751" w:hanging="360"/>
      </w:pPr>
      <w:rPr>
        <w:rFonts w:hint="default"/>
      </w:rPr>
    </w:lvl>
    <w:lvl w:ilvl="7" w:tplc="59F21240">
      <w:numFmt w:val="bullet"/>
      <w:lvlText w:val="•"/>
      <w:lvlJc w:val="left"/>
      <w:pPr>
        <w:ind w:left="7639" w:hanging="360"/>
      </w:pPr>
      <w:rPr>
        <w:rFonts w:hint="default"/>
      </w:rPr>
    </w:lvl>
    <w:lvl w:ilvl="8" w:tplc="916666F2">
      <w:numFmt w:val="bullet"/>
      <w:lvlText w:val="•"/>
      <w:lvlJc w:val="left"/>
      <w:pPr>
        <w:ind w:left="8528" w:hanging="360"/>
      </w:pPr>
      <w:rPr>
        <w:rFonts w:hint="default"/>
      </w:rPr>
    </w:lvl>
  </w:abstractNum>
  <w:num w:numId="1" w16cid:durableId="785152023">
    <w:abstractNumId w:val="9"/>
  </w:num>
  <w:num w:numId="2" w16cid:durableId="670377058">
    <w:abstractNumId w:val="7"/>
  </w:num>
  <w:num w:numId="3" w16cid:durableId="1446925517">
    <w:abstractNumId w:val="0"/>
  </w:num>
  <w:num w:numId="4" w16cid:durableId="28921881">
    <w:abstractNumId w:val="8"/>
  </w:num>
  <w:num w:numId="5" w16cid:durableId="1034119523">
    <w:abstractNumId w:val="4"/>
  </w:num>
  <w:num w:numId="6" w16cid:durableId="596672014">
    <w:abstractNumId w:val="3"/>
  </w:num>
  <w:num w:numId="7" w16cid:durableId="35782867">
    <w:abstractNumId w:val="5"/>
  </w:num>
  <w:num w:numId="8" w16cid:durableId="1867526686">
    <w:abstractNumId w:val="6"/>
  </w:num>
  <w:num w:numId="9" w16cid:durableId="2120755945">
    <w:abstractNumId w:val="2"/>
  </w:num>
  <w:num w:numId="10" w16cid:durableId="1988556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hinder Bains">
    <w15:presenceInfo w15:providerId="None" w15:userId="Rohinder Bains"/>
  </w15:person>
  <w15:person w15:author="David Pye">
    <w15:presenceInfo w15:providerId="AD" w15:userId="S::D.Pye@salford.ac.uk::218edfb2-a81f-49d3-8919-d6dd963213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A0"/>
    <w:rsid w:val="000D6DA0"/>
    <w:rsid w:val="0013532D"/>
    <w:rsid w:val="001C5296"/>
    <w:rsid w:val="00363F2A"/>
    <w:rsid w:val="005703AA"/>
    <w:rsid w:val="005947D8"/>
    <w:rsid w:val="005C6748"/>
    <w:rsid w:val="00621AB7"/>
    <w:rsid w:val="006661A8"/>
    <w:rsid w:val="00794778"/>
    <w:rsid w:val="007F4584"/>
    <w:rsid w:val="00947163"/>
    <w:rsid w:val="009D1AD3"/>
    <w:rsid w:val="009E7D75"/>
    <w:rsid w:val="00A322DD"/>
    <w:rsid w:val="00A76C50"/>
    <w:rsid w:val="00B87C19"/>
    <w:rsid w:val="00C17809"/>
    <w:rsid w:val="00C227E7"/>
    <w:rsid w:val="00CE7B44"/>
    <w:rsid w:val="00D0771E"/>
    <w:rsid w:val="00EF0B38"/>
    <w:rsid w:val="00F2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A2312"/>
  <w15:docId w15:val="{9BCE1AA2-5DCE-4162-B499-FD96A284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ind w:left="690"/>
      <w:jc w:val="both"/>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90" w:right="587"/>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63F2A"/>
    <w:rPr>
      <w:sz w:val="16"/>
      <w:szCs w:val="16"/>
    </w:rPr>
  </w:style>
  <w:style w:type="paragraph" w:styleId="CommentText">
    <w:name w:val="annotation text"/>
    <w:basedOn w:val="Normal"/>
    <w:link w:val="CommentTextChar"/>
    <w:uiPriority w:val="99"/>
    <w:semiHidden/>
    <w:unhideWhenUsed/>
    <w:rsid w:val="00363F2A"/>
    <w:rPr>
      <w:sz w:val="20"/>
      <w:szCs w:val="20"/>
    </w:rPr>
  </w:style>
  <w:style w:type="character" w:customStyle="1" w:styleId="CommentTextChar">
    <w:name w:val="Comment Text Char"/>
    <w:basedOn w:val="DefaultParagraphFont"/>
    <w:link w:val="CommentText"/>
    <w:uiPriority w:val="99"/>
    <w:semiHidden/>
    <w:rsid w:val="00363F2A"/>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363F2A"/>
    <w:rPr>
      <w:b/>
      <w:bCs/>
    </w:rPr>
  </w:style>
  <w:style w:type="character" w:customStyle="1" w:styleId="CommentSubjectChar">
    <w:name w:val="Comment Subject Char"/>
    <w:basedOn w:val="CommentTextChar"/>
    <w:link w:val="CommentSubject"/>
    <w:uiPriority w:val="99"/>
    <w:semiHidden/>
    <w:rsid w:val="00363F2A"/>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363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2A"/>
    <w:rPr>
      <w:rFonts w:ascii="Segoe UI" w:eastAsia="Calibri Light" w:hAnsi="Segoe UI" w:cs="Segoe UI"/>
      <w:sz w:val="18"/>
      <w:szCs w:val="18"/>
    </w:rPr>
  </w:style>
  <w:style w:type="paragraph" w:styleId="Revision">
    <w:name w:val="Revision"/>
    <w:hidden/>
    <w:uiPriority w:val="99"/>
    <w:semiHidden/>
    <w:rsid w:val="00EF0B38"/>
    <w:pPr>
      <w:widowControl/>
      <w:autoSpaceDE/>
      <w:autoSpaceDN/>
    </w:pPr>
    <w:rPr>
      <w:rFonts w:ascii="Calibri Light" w:eastAsia="Calibri Light" w:hAnsi="Calibri Light" w:cs="Calibri Light"/>
    </w:rPr>
  </w:style>
  <w:style w:type="paragraph" w:styleId="Header">
    <w:name w:val="header"/>
    <w:basedOn w:val="Normal"/>
    <w:link w:val="HeaderChar"/>
    <w:uiPriority w:val="99"/>
    <w:unhideWhenUsed/>
    <w:rsid w:val="00C17809"/>
    <w:pPr>
      <w:tabs>
        <w:tab w:val="center" w:pos="4513"/>
        <w:tab w:val="right" w:pos="9026"/>
      </w:tabs>
    </w:pPr>
  </w:style>
  <w:style w:type="character" w:customStyle="1" w:styleId="HeaderChar">
    <w:name w:val="Header Char"/>
    <w:basedOn w:val="DefaultParagraphFont"/>
    <w:link w:val="Header"/>
    <w:uiPriority w:val="99"/>
    <w:rsid w:val="00C17809"/>
    <w:rPr>
      <w:rFonts w:ascii="Calibri Light" w:eastAsia="Calibri Light" w:hAnsi="Calibri Light" w:cs="Calibri Light"/>
    </w:rPr>
  </w:style>
  <w:style w:type="paragraph" w:styleId="Footer">
    <w:name w:val="footer"/>
    <w:basedOn w:val="Normal"/>
    <w:link w:val="FooterChar"/>
    <w:uiPriority w:val="99"/>
    <w:unhideWhenUsed/>
    <w:rsid w:val="00C17809"/>
    <w:pPr>
      <w:tabs>
        <w:tab w:val="center" w:pos="4513"/>
        <w:tab w:val="right" w:pos="9026"/>
      </w:tabs>
    </w:pPr>
  </w:style>
  <w:style w:type="character" w:customStyle="1" w:styleId="FooterChar">
    <w:name w:val="Footer Char"/>
    <w:basedOn w:val="DefaultParagraphFont"/>
    <w:link w:val="Footer"/>
    <w:uiPriority w:val="99"/>
    <w:rsid w:val="00C17809"/>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Kidsc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mailto:Info@Kidscan.org.uk"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Info@Kidsc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Microsoft Word - Kidscan Research Grant Handbook 2020.docx</vt:lpstr>
    </vt:vector>
  </TitlesOfParts>
  <Company>University of Cambridge</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Kidscan Research Grant Handbook 2020.docx</dc:title>
  <dc:creator>Rohinder Bains</dc:creator>
  <cp:lastModifiedBy>David Pye</cp:lastModifiedBy>
  <cp:revision>3</cp:revision>
  <dcterms:created xsi:type="dcterms:W3CDTF">2023-06-27T16:45:00Z</dcterms:created>
  <dcterms:modified xsi:type="dcterms:W3CDTF">2023-06-27T16:48:00Z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Word</vt:lpwstr>
  </property>
  <property fmtid="{D5CDD505-2E9C-101B-9397-08002B2CF9AE}" pid="4" name="LastSaved">
    <vt:filetime>2022-05-05T00:00:00Z</vt:filetime>
  </property>
</Properties>
</file>